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47" w:rsidRDefault="00142A4D">
      <w:pPr>
        <w:pStyle w:val="Title"/>
        <w:rPr>
          <w:sz w:val="28"/>
        </w:rPr>
      </w:pPr>
      <w:r>
        <w:rPr>
          <w:sz w:val="28"/>
        </w:rPr>
        <w:t xml:space="preserve">SYLVAN LAKE </w:t>
      </w:r>
    </w:p>
    <w:p w:rsidR="00E07F20" w:rsidRPr="00245B6A" w:rsidRDefault="00142A4D">
      <w:pPr>
        <w:pStyle w:val="Title"/>
        <w:rPr>
          <w:sz w:val="28"/>
        </w:rPr>
      </w:pPr>
      <w:r>
        <w:rPr>
          <w:sz w:val="28"/>
        </w:rPr>
        <w:t>COMMUNITY ENDOWMENT FUND</w:t>
      </w:r>
    </w:p>
    <w:p w:rsidR="00E07F20" w:rsidRPr="00A54871" w:rsidRDefault="0042519F">
      <w:pPr>
        <w:pStyle w:val="Title"/>
        <w:rPr>
          <w:sz w:val="14"/>
          <w:szCs w:val="14"/>
        </w:rPr>
      </w:pPr>
      <w:r>
        <w:rPr>
          <w:sz w:val="14"/>
          <w:szCs w:val="14"/>
        </w:rPr>
        <w:t>Suite 503, 4901 48</w:t>
      </w:r>
      <w:r w:rsidRPr="0042519F">
        <w:rPr>
          <w:sz w:val="14"/>
          <w:szCs w:val="14"/>
          <w:vertAlign w:val="superscript"/>
        </w:rPr>
        <w:t>th</w:t>
      </w:r>
      <w:r>
        <w:rPr>
          <w:sz w:val="14"/>
          <w:szCs w:val="14"/>
        </w:rPr>
        <w:t xml:space="preserve"> Street,</w:t>
      </w:r>
    </w:p>
    <w:p w:rsidR="009468C6" w:rsidRPr="00A54871" w:rsidRDefault="00826604">
      <w:pPr>
        <w:pStyle w:val="Title"/>
        <w:rPr>
          <w:sz w:val="14"/>
          <w:szCs w:val="14"/>
        </w:rPr>
      </w:pPr>
      <w:r w:rsidRPr="00A54871">
        <w:rPr>
          <w:sz w:val="14"/>
          <w:szCs w:val="14"/>
        </w:rPr>
        <w:t xml:space="preserve">Red Deer AB </w:t>
      </w:r>
      <w:r w:rsidR="003164A6" w:rsidRPr="00A54871">
        <w:rPr>
          <w:sz w:val="14"/>
          <w:szCs w:val="14"/>
        </w:rPr>
        <w:t xml:space="preserve">T4N </w:t>
      </w:r>
      <w:r w:rsidR="0042519F">
        <w:rPr>
          <w:sz w:val="14"/>
          <w:szCs w:val="14"/>
        </w:rPr>
        <w:t>6M4</w:t>
      </w:r>
    </w:p>
    <w:p w:rsidR="00E07F20" w:rsidRPr="00A54871" w:rsidRDefault="00E07F20">
      <w:pPr>
        <w:pStyle w:val="Title"/>
        <w:rPr>
          <w:sz w:val="14"/>
          <w:szCs w:val="14"/>
        </w:rPr>
      </w:pPr>
      <w:r w:rsidRPr="00A54871">
        <w:rPr>
          <w:sz w:val="14"/>
          <w:szCs w:val="14"/>
        </w:rPr>
        <w:t>403 341 6911</w:t>
      </w:r>
    </w:p>
    <w:p w:rsidR="00E07F20" w:rsidRPr="00245B6A" w:rsidRDefault="00E07F20">
      <w:pPr>
        <w:pStyle w:val="Title"/>
        <w:rPr>
          <w:sz w:val="16"/>
        </w:rPr>
      </w:pPr>
    </w:p>
    <w:p w:rsidR="00E07F20" w:rsidRPr="00A54871" w:rsidRDefault="00E07F20">
      <w:pPr>
        <w:jc w:val="center"/>
        <w:rPr>
          <w:b/>
        </w:rPr>
      </w:pPr>
      <w:r w:rsidRPr="00A54871">
        <w:rPr>
          <w:b/>
        </w:rPr>
        <w:t>Grant Application</w:t>
      </w:r>
    </w:p>
    <w:p w:rsidR="00A54871" w:rsidRPr="00A54871" w:rsidRDefault="00A54871">
      <w:pPr>
        <w:jc w:val="center"/>
        <w:rPr>
          <w:b/>
        </w:rPr>
      </w:pP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4968"/>
      </w:tblGrid>
      <w:tr w:rsidR="00E07F20" w:rsidRPr="00245B6A" w:rsidTr="005F2E5F">
        <w:trPr>
          <w:trHeight w:val="1151"/>
        </w:trPr>
        <w:tc>
          <w:tcPr>
            <w:tcW w:w="4968" w:type="dxa"/>
          </w:tcPr>
          <w:p w:rsidR="00E07F20" w:rsidRPr="00245B6A" w:rsidRDefault="00E07F20">
            <w:pPr>
              <w:pStyle w:val="BodyText2"/>
              <w:rPr>
                <w:b/>
                <w:sz w:val="18"/>
              </w:rPr>
            </w:pPr>
          </w:p>
          <w:p w:rsidR="00E07F20" w:rsidRPr="00245B6A" w:rsidRDefault="00E07F20" w:rsidP="005F2E5F">
            <w:pPr>
              <w:pStyle w:val="BodyText2"/>
              <w:rPr>
                <w:b/>
                <w:sz w:val="18"/>
              </w:rPr>
            </w:pPr>
            <w:r w:rsidRPr="00245B6A">
              <w:rPr>
                <w:b/>
                <w:sz w:val="18"/>
              </w:rPr>
              <w:t xml:space="preserve">The </w:t>
            </w:r>
            <w:r w:rsidR="00F84E47">
              <w:rPr>
                <w:b/>
                <w:sz w:val="18"/>
              </w:rPr>
              <w:t xml:space="preserve">Sylvan Lake </w:t>
            </w:r>
            <w:r w:rsidRPr="00245B6A">
              <w:rPr>
                <w:b/>
                <w:sz w:val="18"/>
              </w:rPr>
              <w:t>Community</w:t>
            </w:r>
            <w:r w:rsidR="00F84E47">
              <w:rPr>
                <w:b/>
                <w:sz w:val="18"/>
              </w:rPr>
              <w:t xml:space="preserve"> Endowment Fund</w:t>
            </w:r>
            <w:r w:rsidRPr="00245B6A">
              <w:rPr>
                <w:b/>
                <w:sz w:val="18"/>
              </w:rPr>
              <w:t xml:space="preserve"> is a community catalyst committed to building a legacy which strengthens the quality of life in </w:t>
            </w:r>
            <w:r w:rsidR="00F84E47">
              <w:rPr>
                <w:b/>
                <w:sz w:val="18"/>
              </w:rPr>
              <w:t>Sylvan Lake</w:t>
            </w:r>
            <w:r w:rsidRPr="00245B6A">
              <w:rPr>
                <w:b/>
                <w:sz w:val="18"/>
              </w:rPr>
              <w:t xml:space="preserve"> and the surrounding area.</w:t>
            </w:r>
          </w:p>
        </w:tc>
      </w:tr>
    </w:tbl>
    <w:p w:rsidR="00E07F20" w:rsidRPr="00245B6A" w:rsidRDefault="00E07F20">
      <w:pPr>
        <w:jc w:val="both"/>
        <w:rPr>
          <w:sz w:val="18"/>
        </w:rPr>
      </w:pPr>
    </w:p>
    <w:p w:rsidR="00E07F20" w:rsidRPr="00A54871" w:rsidRDefault="00E07F20">
      <w:pPr>
        <w:pStyle w:val="Heading2"/>
        <w:rPr>
          <w:b/>
          <w:sz w:val="20"/>
        </w:rPr>
      </w:pPr>
      <w:r w:rsidRPr="00A54871">
        <w:rPr>
          <w:b/>
          <w:sz w:val="20"/>
        </w:rPr>
        <w:t xml:space="preserve">Guiding Principles of the </w:t>
      </w:r>
      <w:r w:rsidR="00F84E47">
        <w:rPr>
          <w:b/>
          <w:sz w:val="20"/>
        </w:rPr>
        <w:t>Sylvan Lake Community Endowment Fund Committee</w:t>
      </w:r>
    </w:p>
    <w:p w:rsidR="00E07F20" w:rsidRPr="00245B6A" w:rsidRDefault="00E07F20">
      <w:pPr>
        <w:jc w:val="center"/>
        <w:rPr>
          <w:sz w:val="18"/>
        </w:rPr>
      </w:pPr>
    </w:p>
    <w:p w:rsidR="00E07F20" w:rsidRPr="00245B6A" w:rsidRDefault="00E07F20">
      <w:pPr>
        <w:pStyle w:val="Heading3"/>
        <w:rPr>
          <w:b/>
          <w:sz w:val="20"/>
        </w:rPr>
      </w:pPr>
      <w:r w:rsidRPr="00245B6A">
        <w:rPr>
          <w:b/>
          <w:sz w:val="20"/>
        </w:rPr>
        <w:t>A Community Catalyst</w:t>
      </w:r>
    </w:p>
    <w:p w:rsidR="00E07F20" w:rsidRPr="00245B6A" w:rsidRDefault="00E07F20">
      <w:pPr>
        <w:pStyle w:val="BodyText"/>
        <w:rPr>
          <w:i w:val="0"/>
          <w:sz w:val="20"/>
        </w:rPr>
      </w:pPr>
      <w:r w:rsidRPr="00245B6A">
        <w:rPr>
          <w:i w:val="0"/>
          <w:sz w:val="20"/>
        </w:rPr>
        <w:t>We work with community and for community by supporting organizations that demonstrate a collaborative approach.  We support innovative projects that align with our guiding principles.  Not every new idea will work, but we will learn from every project.</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Quality of Life</w:t>
      </w:r>
    </w:p>
    <w:p w:rsidR="00E07F20" w:rsidRPr="00245B6A" w:rsidRDefault="00E07F20">
      <w:pPr>
        <w:pStyle w:val="BodyText"/>
        <w:rPr>
          <w:i w:val="0"/>
          <w:sz w:val="20"/>
        </w:rPr>
      </w:pPr>
      <w:r w:rsidRPr="00245B6A">
        <w:rPr>
          <w:i w:val="0"/>
          <w:sz w:val="20"/>
        </w:rPr>
        <w:t xml:space="preserve">We are committed to strengthening the quality of life in </w:t>
      </w:r>
      <w:smartTag w:uri="urn:schemas-microsoft-com:office:smarttags" w:element="City">
        <w:smartTag w:uri="urn:schemas-microsoft-com:office:smarttags" w:element="place">
          <w:r w:rsidRPr="00245B6A">
            <w:rPr>
              <w:i w:val="0"/>
              <w:sz w:val="20"/>
            </w:rPr>
            <w:t>Red Deer</w:t>
          </w:r>
        </w:smartTag>
      </w:smartTag>
      <w:r w:rsidRPr="00245B6A">
        <w:rPr>
          <w:i w:val="0"/>
          <w:sz w:val="20"/>
        </w:rPr>
        <w:t xml:space="preserve"> and the surrounding area.  We build on the strengths of the community and address issues that detract from community well being by supporting organizations that share this goal with us.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Stewardship</w:t>
      </w:r>
    </w:p>
    <w:p w:rsidR="00E07F20" w:rsidRPr="00245B6A" w:rsidRDefault="00E07F20">
      <w:pPr>
        <w:pStyle w:val="BodyText"/>
        <w:rPr>
          <w:i w:val="0"/>
          <w:sz w:val="20"/>
        </w:rPr>
      </w:pPr>
      <w:r w:rsidRPr="00245B6A">
        <w:rPr>
          <w:i w:val="0"/>
          <w:sz w:val="20"/>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Proactive Attitude</w:t>
      </w:r>
    </w:p>
    <w:p w:rsidR="00E07F20" w:rsidRPr="00245B6A" w:rsidRDefault="00E07F20">
      <w:pPr>
        <w:pStyle w:val="BodyText"/>
        <w:rPr>
          <w:i w:val="0"/>
          <w:sz w:val="20"/>
        </w:rPr>
      </w:pPr>
      <w:r w:rsidRPr="00245B6A">
        <w:rPr>
          <w:i w:val="0"/>
          <w:sz w:val="20"/>
        </w:rPr>
        <w:t>The Foundation does not necessarily wait for applications.  Through strong community relationships we identify and address issues with other community organizations and district municipalities.</w:t>
      </w:r>
    </w:p>
    <w:p w:rsidR="00E07F20" w:rsidRPr="00245B6A" w:rsidRDefault="00E07F20">
      <w:pPr>
        <w:pStyle w:val="BodyText"/>
        <w:rPr>
          <w:i w:val="0"/>
          <w:sz w:val="20"/>
        </w:rPr>
      </w:pPr>
    </w:p>
    <w:p w:rsidR="00E07F20" w:rsidRPr="00245B6A" w:rsidRDefault="00E07F20">
      <w:pPr>
        <w:pStyle w:val="Heading3"/>
        <w:rPr>
          <w:b/>
          <w:sz w:val="20"/>
        </w:rPr>
      </w:pPr>
      <w:r w:rsidRPr="00245B6A">
        <w:rPr>
          <w:b/>
          <w:sz w:val="20"/>
        </w:rPr>
        <w:t>Volunteer Support</w:t>
      </w:r>
    </w:p>
    <w:p w:rsidR="00E07F20" w:rsidRPr="00245B6A" w:rsidRDefault="00E07F20">
      <w:pPr>
        <w:pStyle w:val="BodyText2"/>
        <w:rPr>
          <w:sz w:val="20"/>
        </w:rPr>
      </w:pPr>
      <w:r w:rsidRPr="00245B6A">
        <w:rPr>
          <w:sz w:val="20"/>
        </w:rPr>
        <w:t>Programs that utilize a strong volunteer force, or are dedicated to supporting volunteers, will be priority for Foundation support.</w:t>
      </w:r>
    </w:p>
    <w:p w:rsidR="00E07F20" w:rsidRPr="00245B6A" w:rsidRDefault="00E07F20">
      <w:pPr>
        <w:jc w:val="both"/>
      </w:pPr>
    </w:p>
    <w:p w:rsidR="00E07F20" w:rsidRPr="00245B6A" w:rsidRDefault="00E07F20">
      <w:pPr>
        <w:pStyle w:val="Heading3"/>
        <w:rPr>
          <w:b/>
          <w:sz w:val="20"/>
        </w:rPr>
      </w:pPr>
      <w:smartTag w:uri="urn:schemas-microsoft-com:office:smarttags" w:element="City">
        <w:smartTag w:uri="urn:schemas-microsoft-com:office:smarttags" w:element="place">
          <w:r w:rsidRPr="00245B6A">
            <w:rPr>
              <w:b/>
              <w:sz w:val="20"/>
            </w:rPr>
            <w:t>Independence</w:t>
          </w:r>
        </w:smartTag>
      </w:smartTag>
      <w:r w:rsidRPr="00245B6A">
        <w:rPr>
          <w:b/>
          <w:sz w:val="20"/>
        </w:rPr>
        <w:t xml:space="preserve"> for Individuals</w:t>
      </w:r>
    </w:p>
    <w:p w:rsidR="00E07F20" w:rsidRPr="00245B6A" w:rsidRDefault="00E07F20">
      <w:pPr>
        <w:pStyle w:val="BodyText2"/>
        <w:rPr>
          <w:sz w:val="20"/>
        </w:rPr>
      </w:pPr>
      <w:r w:rsidRPr="00245B6A">
        <w:rPr>
          <w:sz w:val="20"/>
        </w:rPr>
        <w:t>Community development means building the capacity of individuals to be independent and self-sustaining.  We will give strong consideration to projects that support this principle.</w:t>
      </w:r>
    </w:p>
    <w:p w:rsidR="00E07F20" w:rsidRPr="00245B6A" w:rsidRDefault="00E07F20">
      <w:pPr>
        <w:pStyle w:val="BodyText2"/>
        <w:rPr>
          <w:sz w:val="20"/>
        </w:rPr>
      </w:pPr>
    </w:p>
    <w:p w:rsidR="00E07F20" w:rsidRPr="00075AC3" w:rsidRDefault="00E07F20">
      <w:pPr>
        <w:pStyle w:val="BodyText2"/>
        <w:jc w:val="center"/>
        <w:rPr>
          <w:b/>
          <w:szCs w:val="24"/>
        </w:rPr>
      </w:pPr>
      <w:r w:rsidRPr="00245B6A">
        <w:rPr>
          <w:sz w:val="20"/>
        </w:rPr>
        <w:br w:type="column"/>
      </w:r>
      <w:r w:rsidRPr="00075AC3">
        <w:rPr>
          <w:b/>
          <w:szCs w:val="24"/>
        </w:rPr>
        <w:t>Application Process</w:t>
      </w:r>
    </w:p>
    <w:p w:rsidR="00E07F20" w:rsidRPr="00245B6A" w:rsidRDefault="00E07F20">
      <w:pPr>
        <w:jc w:val="center"/>
        <w:rPr>
          <w:b/>
        </w:rPr>
      </w:pPr>
    </w:p>
    <w:p w:rsidR="00E07F20" w:rsidRPr="00245B6A" w:rsidRDefault="00245B6A">
      <w:pPr>
        <w:numPr>
          <w:ilvl w:val="0"/>
          <w:numId w:val="1"/>
        </w:numPr>
        <w:jc w:val="both"/>
      </w:pPr>
      <w:r>
        <w:t>Please</w:t>
      </w:r>
      <w:r w:rsidR="00E07F20" w:rsidRPr="00245B6A">
        <w:t xml:space="preserve"> contact the Red Deer &amp; District Community Foundation office to discuss your proposal before completing </w:t>
      </w:r>
      <w:r w:rsidR="005F2E5F">
        <w:t xml:space="preserve">and submitting </w:t>
      </w:r>
      <w:r w:rsidR="00E07F20" w:rsidRPr="00245B6A">
        <w:t>the application package.</w:t>
      </w:r>
    </w:p>
    <w:p w:rsidR="00E07F20" w:rsidRPr="00245B6A" w:rsidRDefault="00E07F20">
      <w:pPr>
        <w:jc w:val="both"/>
      </w:pPr>
    </w:p>
    <w:p w:rsidR="00E07F20" w:rsidRPr="00245B6A" w:rsidRDefault="00E07F20">
      <w:pPr>
        <w:numPr>
          <w:ilvl w:val="0"/>
          <w:numId w:val="1"/>
        </w:numPr>
        <w:jc w:val="both"/>
      </w:pPr>
      <w:r w:rsidRPr="00245B6A">
        <w:t xml:space="preserve">Only </w:t>
      </w:r>
      <w:r w:rsidRPr="005F2E5F">
        <w:rPr>
          <w:b/>
        </w:rPr>
        <w:t>QUALIFIED DONEES</w:t>
      </w:r>
      <w:r w:rsidRPr="00245B6A">
        <w:t xml:space="preserve">, as defined by the </w:t>
      </w:r>
      <w:r w:rsidR="000527BA">
        <w:t xml:space="preserve">Canadian </w:t>
      </w:r>
      <w:r w:rsidRPr="00245B6A">
        <w:t>Income Tax Act, are eligible for Foundation grants</w:t>
      </w:r>
      <w:r w:rsidR="003D0774">
        <w:t>,</w:t>
      </w:r>
      <w:r w:rsidR="005F2E5F">
        <w:t xml:space="preserve"> </w:t>
      </w:r>
      <w:r w:rsidR="001E64F5">
        <w:t>including</w:t>
      </w:r>
      <w:r w:rsidR="000527BA">
        <w:t>, but not limited to,</w:t>
      </w:r>
      <w:r w:rsidR="001E64F5" w:rsidRPr="00245B6A">
        <w:t xml:space="preserve"> registered</w:t>
      </w:r>
      <w:r w:rsidR="003D0774" w:rsidRPr="00245B6A">
        <w:t xml:space="preserve"> charities, registered Canadian amateur athletic associations; certain housing corporations providing low-cost accommodation to the elderly</w:t>
      </w:r>
      <w:r w:rsidR="003D0774">
        <w:t xml:space="preserve"> and </w:t>
      </w:r>
      <w:r w:rsidR="002E61FD">
        <w:t xml:space="preserve">local </w:t>
      </w:r>
      <w:r w:rsidR="003D0774" w:rsidRPr="00245B6A">
        <w:t>municipalities</w:t>
      </w:r>
    </w:p>
    <w:p w:rsidR="00E07F20" w:rsidRPr="00245B6A" w:rsidRDefault="00E07F20">
      <w:pPr>
        <w:jc w:val="both"/>
      </w:pPr>
    </w:p>
    <w:p w:rsidR="00E07F20" w:rsidRPr="00245B6A" w:rsidRDefault="00E07F20">
      <w:pPr>
        <w:numPr>
          <w:ilvl w:val="0"/>
          <w:numId w:val="1"/>
        </w:numPr>
        <w:jc w:val="both"/>
      </w:pPr>
      <w:r w:rsidRPr="00245B6A">
        <w:t>The Board will not consider applications for deficit funding of projects.</w:t>
      </w:r>
    </w:p>
    <w:p w:rsidR="00E07F20" w:rsidRPr="00245B6A" w:rsidRDefault="00E07F20">
      <w:pPr>
        <w:jc w:val="both"/>
      </w:pPr>
    </w:p>
    <w:p w:rsidR="00E07F20" w:rsidRPr="00245B6A" w:rsidRDefault="002E61FD" w:rsidP="002E61FD">
      <w:pPr>
        <w:numPr>
          <w:ilvl w:val="0"/>
          <w:numId w:val="1"/>
        </w:numPr>
        <w:jc w:val="both"/>
      </w:pPr>
      <w:r>
        <w:t>The g</w:t>
      </w:r>
      <w:r w:rsidR="00E07F20" w:rsidRPr="00245B6A">
        <w:t>r</w:t>
      </w:r>
      <w:r w:rsidR="00E723EF">
        <w:t xml:space="preserve">ant application submission </w:t>
      </w:r>
      <w:r>
        <w:t xml:space="preserve">deadline </w:t>
      </w:r>
      <w:r w:rsidR="00E723EF">
        <w:t xml:space="preserve">for </w:t>
      </w:r>
      <w:r w:rsidR="00A50124" w:rsidRPr="002E61FD">
        <w:rPr>
          <w:b/>
        </w:rPr>
        <w:t>Spring</w:t>
      </w:r>
      <w:r w:rsidR="00410B45" w:rsidRPr="002E61FD">
        <w:rPr>
          <w:b/>
        </w:rPr>
        <w:t xml:space="preserve"> </w:t>
      </w:r>
      <w:r w:rsidR="00E723EF" w:rsidRPr="002E61FD">
        <w:rPr>
          <w:b/>
        </w:rPr>
        <w:t>201</w:t>
      </w:r>
      <w:r w:rsidR="00F84E47">
        <w:rPr>
          <w:b/>
        </w:rPr>
        <w:t>9</w:t>
      </w:r>
      <w:r w:rsidR="00974968" w:rsidRPr="00245B6A">
        <w:t xml:space="preserve"> wi</w:t>
      </w:r>
      <w:r w:rsidR="00AF480A">
        <w:t xml:space="preserve">ll be </w:t>
      </w:r>
      <w:r w:rsidR="00F84E47" w:rsidRPr="00F84E47">
        <w:rPr>
          <w:b/>
        </w:rPr>
        <w:t>Mon</w:t>
      </w:r>
      <w:r w:rsidR="00A50124" w:rsidRPr="002E61FD">
        <w:rPr>
          <w:b/>
        </w:rPr>
        <w:t>day, April</w:t>
      </w:r>
      <w:r w:rsidR="00410B45" w:rsidRPr="002E61FD">
        <w:rPr>
          <w:b/>
        </w:rPr>
        <w:t xml:space="preserve"> </w:t>
      </w:r>
      <w:r w:rsidR="00F84E47">
        <w:rPr>
          <w:b/>
        </w:rPr>
        <w:t>15</w:t>
      </w:r>
      <w:r w:rsidR="00A54871">
        <w:t xml:space="preserve"> </w:t>
      </w:r>
      <w:r w:rsidR="00CC6AB3">
        <w:t xml:space="preserve">at </w:t>
      </w:r>
      <w:r w:rsidR="00CC6AB3" w:rsidRPr="002E61FD">
        <w:rPr>
          <w:b/>
        </w:rPr>
        <w:t>4:30pm</w:t>
      </w:r>
      <w:r w:rsidR="00E07F20" w:rsidRPr="00245B6A">
        <w:t xml:space="preserve">.  Please contact the office for </w:t>
      </w:r>
      <w:r w:rsidR="00974968" w:rsidRPr="00245B6A">
        <w:t xml:space="preserve">future </w:t>
      </w:r>
      <w:r w:rsidR="00E07F20" w:rsidRPr="00245B6A">
        <w:t xml:space="preserve">dates. </w:t>
      </w:r>
      <w:r w:rsidRPr="00245B6A">
        <w:t>Grant applications submitted after the grant</w:t>
      </w:r>
      <w:r>
        <w:t xml:space="preserve"> submission </w:t>
      </w:r>
      <w:r w:rsidRPr="00245B6A">
        <w:t xml:space="preserve">deadline will not be considered </w:t>
      </w:r>
      <w:r>
        <w:t xml:space="preserve">for funding </w:t>
      </w:r>
      <w:r w:rsidRPr="00245B6A">
        <w:t>and will be returned.</w:t>
      </w:r>
    </w:p>
    <w:p w:rsidR="00E07F20" w:rsidRPr="00245B6A" w:rsidRDefault="00E07F20">
      <w:pPr>
        <w:jc w:val="both"/>
      </w:pPr>
    </w:p>
    <w:p w:rsidR="00E07F20" w:rsidRPr="00245B6A" w:rsidRDefault="00E07F20">
      <w:pPr>
        <w:numPr>
          <w:ilvl w:val="0"/>
          <w:numId w:val="1"/>
        </w:numPr>
        <w:jc w:val="both"/>
      </w:pPr>
      <w:r w:rsidRPr="00245B6A">
        <w:t xml:space="preserve">A complete grant package must be delivered (not postmarked) to the Foundation office on or before the submission deadline.  A complete grant application will include </w:t>
      </w:r>
      <w:r w:rsidR="005F2E5F">
        <w:t xml:space="preserve">all of </w:t>
      </w:r>
      <w:r w:rsidRPr="00245B6A">
        <w:t>the following:</w:t>
      </w:r>
    </w:p>
    <w:p w:rsidR="00E07F20" w:rsidRPr="00245B6A" w:rsidRDefault="00E07F20">
      <w:pPr>
        <w:jc w:val="both"/>
      </w:pPr>
    </w:p>
    <w:p w:rsidR="00974968" w:rsidRPr="00245B6A" w:rsidRDefault="00075AC3" w:rsidP="005F2E5F">
      <w:pPr>
        <w:ind w:left="360"/>
        <w:jc w:val="both"/>
        <w:rPr>
          <w:b/>
          <w:bCs/>
        </w:rPr>
      </w:pPr>
      <w:r w:rsidRPr="005F2E5F">
        <w:rPr>
          <w:b/>
          <w:bCs/>
        </w:rPr>
        <w:t>The original &amp; nine</w:t>
      </w:r>
      <w:r w:rsidR="00E07F20" w:rsidRPr="005F2E5F">
        <w:rPr>
          <w:b/>
          <w:bCs/>
        </w:rPr>
        <w:t xml:space="preserve"> (</w:t>
      </w:r>
      <w:r w:rsidRPr="005F2E5F">
        <w:rPr>
          <w:b/>
          <w:bCs/>
        </w:rPr>
        <w:t>9</w:t>
      </w:r>
      <w:r w:rsidR="00974968" w:rsidRPr="005F2E5F">
        <w:rPr>
          <w:b/>
          <w:bCs/>
        </w:rPr>
        <w:t>) copies of each</w:t>
      </w:r>
      <w:r w:rsidR="00974968" w:rsidRPr="00245B6A">
        <w:rPr>
          <w:b/>
          <w:bCs/>
        </w:rPr>
        <w:t>:</w:t>
      </w:r>
    </w:p>
    <w:p w:rsidR="00E07F20" w:rsidRPr="00245B6A" w:rsidRDefault="00E07F20" w:rsidP="002F24EA">
      <w:pPr>
        <w:numPr>
          <w:ilvl w:val="0"/>
          <w:numId w:val="8"/>
        </w:numPr>
        <w:tabs>
          <w:tab w:val="clear" w:pos="1440"/>
        </w:tabs>
        <w:ind w:left="1080"/>
        <w:jc w:val="both"/>
        <w:rPr>
          <w:b/>
          <w:bCs/>
        </w:rPr>
      </w:pPr>
      <w:r w:rsidRPr="00245B6A">
        <w:rPr>
          <w:b/>
          <w:bCs/>
        </w:rPr>
        <w:t>Part A and Part B (see inside) are required.</w:t>
      </w:r>
    </w:p>
    <w:p w:rsidR="00974968" w:rsidRPr="00245B6A" w:rsidRDefault="00974968" w:rsidP="002F24EA">
      <w:pPr>
        <w:numPr>
          <w:ilvl w:val="0"/>
          <w:numId w:val="8"/>
        </w:numPr>
        <w:tabs>
          <w:tab w:val="clear" w:pos="1440"/>
        </w:tabs>
        <w:ind w:left="1080"/>
        <w:jc w:val="both"/>
        <w:rPr>
          <w:b/>
          <w:bCs/>
        </w:rPr>
      </w:pPr>
      <w:r w:rsidRPr="00245B6A">
        <w:rPr>
          <w:b/>
          <w:bCs/>
        </w:rPr>
        <w:t>Audited financial statements (as per your organization by-laws)</w:t>
      </w:r>
    </w:p>
    <w:p w:rsidR="00E07F20" w:rsidRPr="00245B6A" w:rsidRDefault="00E07F20">
      <w:pPr>
        <w:jc w:val="both"/>
        <w:rPr>
          <w:b/>
          <w:bCs/>
        </w:rPr>
      </w:pPr>
    </w:p>
    <w:p w:rsidR="00E07F20" w:rsidRPr="005F2E5F" w:rsidRDefault="00E07F20">
      <w:pPr>
        <w:ind w:firstLine="720"/>
        <w:jc w:val="both"/>
        <w:rPr>
          <w:b/>
          <w:bCs/>
        </w:rPr>
      </w:pPr>
      <w:r w:rsidRPr="005F2E5F">
        <w:rPr>
          <w:b/>
          <w:bCs/>
        </w:rPr>
        <w:t>One (1) copy of each:</w:t>
      </w:r>
    </w:p>
    <w:p w:rsidR="00E07F20" w:rsidRPr="00245B6A" w:rsidRDefault="00E07F20">
      <w:pPr>
        <w:jc w:val="both"/>
        <w:rPr>
          <w:b/>
          <w:bCs/>
        </w:rPr>
      </w:pPr>
    </w:p>
    <w:p w:rsidR="00E07F20" w:rsidRPr="00245B6A" w:rsidRDefault="00E07F20">
      <w:pPr>
        <w:numPr>
          <w:ilvl w:val="0"/>
          <w:numId w:val="3"/>
        </w:numPr>
        <w:tabs>
          <w:tab w:val="clear" w:pos="360"/>
          <w:tab w:val="num" w:pos="1080"/>
        </w:tabs>
        <w:ind w:left="1080"/>
        <w:jc w:val="both"/>
        <w:rPr>
          <w:b/>
          <w:bCs/>
        </w:rPr>
      </w:pPr>
      <w:r w:rsidRPr="00245B6A">
        <w:rPr>
          <w:b/>
          <w:bCs/>
        </w:rPr>
        <w:t>Evidence of Charitab</w:t>
      </w:r>
      <w:r w:rsidR="00245B6A">
        <w:rPr>
          <w:b/>
          <w:bCs/>
        </w:rPr>
        <w:t xml:space="preserve">le status with Canada </w:t>
      </w:r>
      <w:r w:rsidRPr="00245B6A">
        <w:rPr>
          <w:b/>
          <w:bCs/>
        </w:rPr>
        <w:t>Revenue Agency (front page of your T3010)</w:t>
      </w:r>
    </w:p>
    <w:p w:rsidR="00E07F20" w:rsidRPr="00245B6A" w:rsidRDefault="00E07F20">
      <w:pPr>
        <w:numPr>
          <w:ilvl w:val="0"/>
          <w:numId w:val="3"/>
        </w:numPr>
        <w:tabs>
          <w:tab w:val="clear" w:pos="360"/>
          <w:tab w:val="num" w:pos="1080"/>
        </w:tabs>
        <w:ind w:left="1080"/>
        <w:jc w:val="both"/>
        <w:rPr>
          <w:b/>
          <w:bCs/>
        </w:rPr>
      </w:pPr>
      <w:r w:rsidRPr="00245B6A">
        <w:rPr>
          <w:b/>
          <w:bCs/>
        </w:rPr>
        <w:t>Minutes of the</w:t>
      </w:r>
      <w:r w:rsidR="00075AC3">
        <w:rPr>
          <w:b/>
          <w:bCs/>
        </w:rPr>
        <w:t xml:space="preserve"> </w:t>
      </w:r>
      <w:r w:rsidR="000527BA">
        <w:rPr>
          <w:b/>
          <w:bCs/>
        </w:rPr>
        <w:t xml:space="preserve">Board </w:t>
      </w:r>
      <w:r w:rsidR="00075AC3">
        <w:rPr>
          <w:b/>
          <w:bCs/>
        </w:rPr>
        <w:t xml:space="preserve">meeting </w:t>
      </w:r>
      <w:r w:rsidRPr="00245B6A">
        <w:rPr>
          <w:b/>
          <w:bCs/>
        </w:rPr>
        <w:t>authorizing this grant request</w:t>
      </w:r>
    </w:p>
    <w:p w:rsidR="00E07F20" w:rsidRPr="00245B6A" w:rsidRDefault="00E07F20">
      <w:pPr>
        <w:numPr>
          <w:ilvl w:val="0"/>
          <w:numId w:val="3"/>
        </w:numPr>
        <w:tabs>
          <w:tab w:val="clear" w:pos="360"/>
          <w:tab w:val="num" w:pos="1080"/>
        </w:tabs>
        <w:ind w:left="1080"/>
        <w:jc w:val="both"/>
        <w:rPr>
          <w:b/>
          <w:bCs/>
        </w:rPr>
      </w:pPr>
      <w:r w:rsidRPr="00245B6A">
        <w:rPr>
          <w:b/>
          <w:bCs/>
        </w:rPr>
        <w:t>Certificate of Incorporation</w:t>
      </w:r>
    </w:p>
    <w:p w:rsidR="00E07F20" w:rsidRPr="00245B6A" w:rsidRDefault="00E07F20">
      <w:pPr>
        <w:numPr>
          <w:ilvl w:val="0"/>
          <w:numId w:val="3"/>
        </w:numPr>
        <w:tabs>
          <w:tab w:val="clear" w:pos="360"/>
          <w:tab w:val="num" w:pos="1080"/>
        </w:tabs>
        <w:ind w:left="1080"/>
        <w:jc w:val="both"/>
        <w:rPr>
          <w:b/>
          <w:bCs/>
        </w:rPr>
      </w:pPr>
      <w:r w:rsidRPr="00245B6A">
        <w:rPr>
          <w:b/>
          <w:bCs/>
        </w:rPr>
        <w:t>Original signed Declaration of Intent and Statutory Declaration (see back)</w:t>
      </w:r>
    </w:p>
    <w:p w:rsidR="00E07F20" w:rsidRPr="00245B6A" w:rsidRDefault="00E07F20">
      <w:pPr>
        <w:jc w:val="both"/>
      </w:pPr>
    </w:p>
    <w:p w:rsidR="00E07F20" w:rsidRPr="00245B6A" w:rsidRDefault="00E07F20">
      <w:pPr>
        <w:jc w:val="both"/>
      </w:pPr>
    </w:p>
    <w:p w:rsidR="00E07F20" w:rsidRPr="00245B6A" w:rsidRDefault="00E07F20">
      <w:pPr>
        <w:numPr>
          <w:ilvl w:val="0"/>
          <w:numId w:val="1"/>
        </w:numPr>
        <w:jc w:val="both"/>
      </w:pPr>
      <w:r w:rsidRPr="00245B6A">
        <w:t>Grant allocations will be announced approximately six weeks after the grant submission deadline.</w:t>
      </w:r>
    </w:p>
    <w:p w:rsidR="00E07F20" w:rsidRPr="00245B6A" w:rsidRDefault="00E07F20">
      <w:pPr>
        <w:jc w:val="both"/>
      </w:pPr>
    </w:p>
    <w:p w:rsidR="00E07F20" w:rsidRPr="00245B6A" w:rsidRDefault="00E07F20">
      <w:pPr>
        <w:numPr>
          <w:ilvl w:val="0"/>
          <w:numId w:val="1"/>
        </w:numPr>
        <w:jc w:val="both"/>
      </w:pPr>
      <w:r w:rsidRPr="00245B6A">
        <w:t>Grant recipients are fully accountable to the Foundation for funds received.  As such, applicants will be required to sign the Declaration of Intent and the Statutory Declaration (see back page) and fulfil</w:t>
      </w:r>
      <w:r w:rsidR="006B2241">
        <w:t>l</w:t>
      </w:r>
      <w:r w:rsidRPr="00245B6A">
        <w:t xml:space="preserve"> the requirements therein.</w:t>
      </w:r>
    </w:p>
    <w:p w:rsidR="00E07F20" w:rsidRPr="00245B6A" w:rsidRDefault="00E07F20">
      <w:pPr>
        <w:jc w:val="both"/>
      </w:pPr>
    </w:p>
    <w:p w:rsidR="00E07F20" w:rsidRPr="00245B6A" w:rsidRDefault="00E07F20" w:rsidP="00C70E10">
      <w:pPr>
        <w:numPr>
          <w:ilvl w:val="0"/>
          <w:numId w:val="1"/>
        </w:numPr>
        <w:sectPr w:rsidR="00E07F20" w:rsidRPr="00245B6A" w:rsidSect="00245B6A">
          <w:type w:val="continuous"/>
          <w:pgSz w:w="12240" w:h="15840"/>
          <w:pgMar w:top="630" w:right="720" w:bottom="864" w:left="1008" w:header="720" w:footer="720" w:gutter="0"/>
          <w:cols w:num="2" w:space="720" w:equalWidth="0">
            <w:col w:w="4896" w:space="720"/>
            <w:col w:w="4896"/>
          </w:cols>
        </w:sectPr>
      </w:pPr>
      <w:r w:rsidRPr="00245B6A">
        <w:t>To assist us in raising the profile of the Foundation all recipients are required to acknowledge their partnership with the Red Deer &amp; District Community Foundation in all project communications.</w:t>
      </w:r>
    </w:p>
    <w:p w:rsidR="00E07F20" w:rsidRPr="00245B6A" w:rsidRDefault="00E07F20" w:rsidP="00FC6BCE">
      <w:pPr>
        <w:pStyle w:val="BodyText3"/>
        <w:ind w:left="720"/>
        <w:rPr>
          <w:rFonts w:ascii="Times New Roman" w:hAnsi="Times New Roman"/>
        </w:rPr>
      </w:pPr>
    </w:p>
    <w:p w:rsidR="00FC6BCE" w:rsidRDefault="00FC6BCE">
      <w:pPr>
        <w:pStyle w:val="Title"/>
      </w:pPr>
    </w:p>
    <w:p w:rsidR="000527BA" w:rsidRDefault="000527BA">
      <w:pPr>
        <w:pStyle w:val="Title"/>
      </w:pPr>
    </w:p>
    <w:p w:rsidR="00E07F20" w:rsidRDefault="00E07F20">
      <w:pPr>
        <w:pStyle w:val="Title"/>
        <w:rPr>
          <w:sz w:val="32"/>
          <w:szCs w:val="32"/>
        </w:rPr>
      </w:pPr>
      <w:r w:rsidRPr="000527BA">
        <w:rPr>
          <w:sz w:val="32"/>
          <w:szCs w:val="32"/>
        </w:rPr>
        <w:lastRenderedPageBreak/>
        <w:t>APPLICATION FOR FUNDING</w:t>
      </w:r>
    </w:p>
    <w:p w:rsidR="000527BA" w:rsidRPr="00A06F3D" w:rsidRDefault="000527BA">
      <w:pPr>
        <w:pStyle w:val="Title"/>
        <w:rPr>
          <w:sz w:val="20"/>
        </w:rPr>
      </w:pPr>
    </w:p>
    <w:p w:rsidR="00F84E47" w:rsidRDefault="00F84E47" w:rsidP="00F84E47">
      <w:pPr>
        <w:jc w:val="center"/>
        <w:rPr>
          <w:b/>
          <w:sz w:val="28"/>
        </w:rPr>
      </w:pPr>
      <w:r>
        <w:rPr>
          <w:b/>
          <w:sz w:val="28"/>
        </w:rPr>
        <w:t>To:  Sylvan Lake Community Endowment Fund</w:t>
      </w:r>
    </w:p>
    <w:p w:rsidR="00E07F20" w:rsidRDefault="00E07F20" w:rsidP="00F84E47">
      <w:pPr>
        <w:jc w:val="center"/>
        <w:rPr>
          <w:b/>
          <w:sz w:val="28"/>
        </w:rPr>
      </w:pPr>
      <w:r>
        <w:rPr>
          <w:b/>
          <w:sz w:val="28"/>
        </w:rPr>
        <w:t>Date: _______________________</w:t>
      </w:r>
    </w:p>
    <w:p w:rsidR="00E07F20" w:rsidRDefault="00E07F20">
      <w:pPr>
        <w:jc w:val="center"/>
        <w:rPr>
          <w:b/>
        </w:rPr>
      </w:pPr>
    </w:p>
    <w:p w:rsidR="00E07F20" w:rsidRDefault="00E07F20">
      <w:pPr>
        <w:pBdr>
          <w:top w:val="single" w:sz="6" w:space="1" w:color="auto"/>
          <w:left w:val="single" w:sz="6" w:space="1" w:color="auto"/>
          <w:bottom w:val="single" w:sz="6" w:space="1" w:color="auto"/>
          <w:right w:val="single" w:sz="6" w:space="1" w:color="auto"/>
        </w:pBdr>
        <w:shd w:val="solid" w:color="auto" w:fill="auto"/>
        <w:jc w:val="center"/>
        <w:rPr>
          <w:b/>
          <w:color w:val="FFFFFF"/>
        </w:rPr>
      </w:pPr>
      <w:r>
        <w:rPr>
          <w:b/>
          <w:color w:val="FFFFFF"/>
        </w:rPr>
        <w:t>PART A    ABOUT YOUR ORGANIZATION</w:t>
      </w:r>
      <w:r w:rsidR="000527BA">
        <w:rPr>
          <w:b/>
          <w:color w:val="FFFFFF"/>
        </w:rPr>
        <w:t xml:space="preserve"> </w:t>
      </w:r>
    </w:p>
    <w:p w:rsidR="00E07F20" w:rsidRDefault="00E07F20">
      <w:pPr>
        <w:rPr>
          <w:b/>
        </w:rPr>
      </w:pPr>
    </w:p>
    <w:p w:rsidR="00E07F20" w:rsidRDefault="00E07F20">
      <w:pP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z w:val="18"/>
        </w:rPr>
        <w:t>ORGANIZATION NAME</w:t>
      </w:r>
      <w:r>
        <w:rPr>
          <w:smallCaps/>
          <w:sz w:val="18"/>
        </w:rPr>
        <w:t>:</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mallCaps/>
          <w:sz w:val="18"/>
        </w:rPr>
        <w:t>ORGANIZATION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NAME:</w:t>
      </w:r>
      <w:r>
        <w:rPr>
          <w:smallCaps/>
          <w:sz w:val="18"/>
        </w:rPr>
        <w:tab/>
        <w:t>CONTACT PHONE NUMBER:</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ins w:id="0" w:author="Tom" w:date="2018-12-09T11:25:00Z"/>
          <w:smallCaps/>
          <w:sz w:val="18"/>
        </w:rPr>
      </w:pPr>
      <w:r>
        <w:rPr>
          <w:smallCaps/>
          <w:sz w:val="18"/>
        </w:rPr>
        <w:t>CONTACT FAX NUMBER:</w:t>
      </w:r>
      <w:r>
        <w:rPr>
          <w:smallCaps/>
          <w:sz w:val="18"/>
        </w:rPr>
        <w:tab/>
        <w:t>E-MAIL ADDRESS:</w:t>
      </w: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ins w:id="1" w:author="Tom" w:date="2018-12-09T11:25:00Z"/>
          <w:smallCaps/>
          <w:sz w:val="18"/>
        </w:rPr>
      </w:pP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WEB-SITE:</w:t>
      </w:r>
      <w:r>
        <w:rPr>
          <w:smallCaps/>
          <w:sz w:val="18"/>
        </w:rPr>
        <w:tab/>
        <w:t>YEARS IN CONTINUOUS OPERATION:</w:t>
      </w:r>
    </w:p>
    <w:p w:rsidR="000527BA" w:rsidRPr="000527BA" w:rsidRDefault="000527BA">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u w:val="single"/>
        </w:rPr>
      </w:pPr>
      <w:r>
        <w:rPr>
          <w:smallCaps/>
          <w:sz w:val="18"/>
          <w:u w:val="single"/>
        </w:rPr>
        <w:t xml:space="preserve">       </w:t>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p>
    <w:p w:rsidR="00E07F20" w:rsidRDefault="00E046C2">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bookmarkStart w:id="2" w:name="_GoBack"/>
      <w:bookmarkEnd w:id="2"/>
      <w:r>
        <w:rPr>
          <w:noProof/>
          <w:lang w:val="en-CA" w:eastAsia="en-CA"/>
        </w:rPr>
        <w:pict>
          <v:line id="Line 2" o:spid="_x0000_s1026" style="position:absolute;z-index:251657216;visibility:visible" from="-3.2pt,-134.1pt" to="5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o:allowincell="f"/>
        </w:pic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INCORPORATION NUMBER:</w:t>
      </w:r>
      <w:r>
        <w:rPr>
          <w:smallCaps/>
          <w:sz w:val="18"/>
        </w:rPr>
        <w:tab/>
        <w:t>INCORPORATION DATE: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DONATION NUMBER:</w:t>
      </w:r>
      <w:r>
        <w:rPr>
          <w:smallCaps/>
          <w:sz w:val="18"/>
        </w:rPr>
        <w:tab/>
        <w:t>__ __ __ __ __   __ __ __ __ R R __ __ __ __</w:t>
      </w:r>
      <w:r>
        <w:rPr>
          <w:smallCaps/>
          <w:sz w:val="18"/>
        </w:rPr>
        <w:tab/>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ORGANIZATION NAME:</w:t>
      </w:r>
      <w:r w:rsidR="003D0774">
        <w:rPr>
          <w:smallCaps/>
          <w:sz w:val="18"/>
        </w:rPr>
        <w:tab/>
        <w:t>NAME OF PROJECT: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EXECUTIVE DIRECTOR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r>
        <w:rPr>
          <w:smallCaps/>
          <w:sz w:val="18"/>
        </w:rPr>
        <w:t>NUMBER</w:t>
      </w:r>
      <w:r>
        <w:rPr>
          <w:sz w:val="18"/>
        </w:rPr>
        <w:t xml:space="preserve"> OF STAFF:</w:t>
      </w:r>
      <w:r>
        <w:rPr>
          <w:sz w:val="18"/>
        </w:rPr>
        <w:tab/>
        <w:t>FULL TIME</w:t>
      </w:r>
      <w:r>
        <w:rPr>
          <w:sz w:val="18"/>
        </w:rPr>
        <w:tab/>
        <w:t>PART TIME</w:t>
      </w:r>
      <w:r w:rsidR="003D0774">
        <w:rPr>
          <w:sz w:val="18"/>
        </w:rPr>
        <w:tab/>
      </w:r>
      <w:r w:rsidR="003D0774">
        <w:rPr>
          <w:sz w:val="18"/>
        </w:rPr>
        <w:tab/>
        <w:t>NUMBER OF VOLUNTEERS: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p>
    <w:p w:rsidR="00E07F20" w:rsidRPr="005F2E5F" w:rsidRDefault="00E07F20">
      <w:pPr>
        <w:pStyle w:val="Caption"/>
        <w:framePr w:wrap="auto"/>
        <w:rPr>
          <w:u w:val="single"/>
        </w:rPr>
      </w:pPr>
      <w:r>
        <w:t>AMOUNT REQUESTED:  $</w:t>
      </w:r>
      <w:r w:rsidR="005F2E5F">
        <w:t xml:space="preserve"> </w:t>
      </w:r>
      <w:r w:rsidR="005F2E5F">
        <w:rPr>
          <w:u w:val="single"/>
        </w:rPr>
        <w:tab/>
      </w:r>
    </w:p>
    <w:p w:rsidR="00E07F20" w:rsidRDefault="00E07F20"/>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b/>
          <w:smallCaps/>
          <w:sz w:val="18"/>
        </w:rPr>
      </w:pPr>
      <w:r>
        <w:rPr>
          <w:b/>
          <w:smallCaps/>
          <w:sz w:val="18"/>
        </w:rPr>
        <w:t>Authorization for application:</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w:t>
      </w:r>
      <w:r w:rsidR="005F2E5F">
        <w:rPr>
          <w:smallCaps/>
          <w:sz w:val="18"/>
        </w:rPr>
        <w:t>____</w:t>
      </w:r>
      <w:r>
        <w:rPr>
          <w:smallCaps/>
          <w:sz w:val="18"/>
        </w:rPr>
        <w:t>________</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w:t>
      </w:r>
      <w:r w:rsidR="005F2E5F">
        <w:rPr>
          <w:smallCaps/>
          <w:sz w:val="18"/>
        </w:rPr>
        <w:t>____</w:t>
      </w:r>
      <w:r>
        <w:rPr>
          <w:smallCaps/>
          <w:sz w:val="18"/>
        </w:rPr>
        <w:t>____</w:t>
      </w:r>
    </w:p>
    <w:p w:rsidR="00E07F20" w:rsidRDefault="00E07F20">
      <w:pPr>
        <w:tabs>
          <w:tab w:val="center" w:pos="3600"/>
          <w:tab w:val="left" w:pos="5040"/>
        </w:tabs>
        <w:rPr>
          <w:sz w:val="18"/>
        </w:rPr>
      </w:pPr>
    </w:p>
    <w:p w:rsidR="00E07F20" w:rsidRDefault="00E07F20" w:rsidP="00FD3E36">
      <w:pPr>
        <w:tabs>
          <w:tab w:val="center" w:pos="3600"/>
          <w:tab w:val="left" w:pos="5040"/>
        </w:tabs>
        <w:spacing w:before="480" w:after="480"/>
        <w:rPr>
          <w:smallCaps/>
          <w:sz w:val="18"/>
        </w:rPr>
      </w:pPr>
      <w:r>
        <w:rPr>
          <w:sz w:val="18"/>
        </w:rPr>
        <w:t>A1.</w:t>
      </w:r>
      <w:r w:rsidR="00FC6BCE">
        <w:rPr>
          <w:sz w:val="18"/>
        </w:rPr>
        <w:t xml:space="preserve"> </w:t>
      </w:r>
      <w:r>
        <w:rPr>
          <w:sz w:val="18"/>
        </w:rPr>
        <w:tab/>
      </w:r>
      <w:r w:rsidR="003D0774">
        <w:rPr>
          <w:sz w:val="18"/>
        </w:rPr>
        <w:t xml:space="preserve">MISSION AND </w:t>
      </w:r>
      <w:r>
        <w:rPr>
          <w:sz w:val="18"/>
        </w:rPr>
        <w:t>GUIDING PRINCIPLES: (</w:t>
      </w:r>
      <w:r w:rsidR="00AA79BD">
        <w:rPr>
          <w:sz w:val="18"/>
        </w:rPr>
        <w:t>overall purpose of your organization – may be thought of as values and philosophy</w:t>
      </w:r>
      <w:r w:rsidR="00AA79BD">
        <w:rPr>
          <w:smallCaps/>
          <w:sz w:val="18"/>
        </w:rPr>
        <w:t>)</w:t>
      </w:r>
    </w:p>
    <w:p w:rsidR="000527BA" w:rsidRDefault="00E07F20" w:rsidP="00FD3E36">
      <w:pPr>
        <w:tabs>
          <w:tab w:val="left" w:pos="450"/>
          <w:tab w:val="center" w:pos="3600"/>
          <w:tab w:val="left" w:pos="5040"/>
        </w:tabs>
        <w:spacing w:before="480" w:after="480"/>
        <w:rPr>
          <w:smallCaps/>
          <w:sz w:val="18"/>
        </w:rPr>
      </w:pPr>
      <w:r>
        <w:rPr>
          <w:sz w:val="18"/>
        </w:rPr>
        <w:t>A2.</w:t>
      </w:r>
      <w:r w:rsidR="00FC6BCE">
        <w:rPr>
          <w:sz w:val="18"/>
        </w:rPr>
        <w:t xml:space="preserve"> </w:t>
      </w:r>
      <w:r>
        <w:rPr>
          <w:sz w:val="18"/>
        </w:rPr>
        <w:t xml:space="preserve">MANDATE: </w:t>
      </w:r>
      <w:r>
        <w:rPr>
          <w:smallCaps/>
          <w:sz w:val="18"/>
        </w:rPr>
        <w:t>(</w:t>
      </w:r>
      <w:r w:rsidRPr="00AA79BD">
        <w:rPr>
          <w:sz w:val="18"/>
        </w:rPr>
        <w:t>what your organization does</w:t>
      </w:r>
      <w:r w:rsidR="000527BA" w:rsidRPr="00AA79BD">
        <w:rPr>
          <w:sz w:val="18"/>
        </w:rPr>
        <w:t xml:space="preserve"> - i</w:t>
      </w:r>
      <w:r w:rsidRPr="00AA79BD">
        <w:rPr>
          <w:sz w:val="18"/>
        </w:rPr>
        <w:t xml:space="preserve">dentify any legislation </w:t>
      </w:r>
      <w:r w:rsidR="003929F4" w:rsidRPr="00AA79BD">
        <w:rPr>
          <w:sz w:val="18"/>
        </w:rPr>
        <w:t xml:space="preserve">that governs your </w:t>
      </w:r>
      <w:r w:rsidRPr="00AA79BD">
        <w:rPr>
          <w:sz w:val="18"/>
        </w:rPr>
        <w:t>mandate</w:t>
      </w:r>
      <w:r>
        <w:rPr>
          <w:smallCaps/>
          <w:sz w:val="18"/>
        </w:rPr>
        <w:t>)</w:t>
      </w:r>
    </w:p>
    <w:p w:rsidR="00E07F20" w:rsidRDefault="00E07F20" w:rsidP="00FD3E36">
      <w:pPr>
        <w:tabs>
          <w:tab w:val="left" w:pos="450"/>
          <w:tab w:val="center" w:pos="3600"/>
          <w:tab w:val="left" w:pos="5040"/>
        </w:tabs>
        <w:spacing w:before="480" w:after="480"/>
        <w:rPr>
          <w:sz w:val="18"/>
        </w:rPr>
      </w:pPr>
      <w:r>
        <w:rPr>
          <w:sz w:val="18"/>
        </w:rPr>
        <w:t>A3.</w:t>
      </w:r>
      <w:r w:rsidR="00FC6BCE">
        <w:rPr>
          <w:sz w:val="18"/>
        </w:rPr>
        <w:t xml:space="preserve"> </w:t>
      </w:r>
      <w:r>
        <w:rPr>
          <w:sz w:val="18"/>
        </w:rPr>
        <w:t>GOALS OF YOUR ORGANIZATION</w:t>
      </w:r>
      <w:r w:rsidR="0002193C">
        <w:rPr>
          <w:sz w:val="18"/>
        </w:rPr>
        <w:t xml:space="preserve"> FOR THE NEXT 1-3 YEARS</w:t>
      </w:r>
      <w:r>
        <w:rPr>
          <w:sz w:val="18"/>
        </w:rPr>
        <w:t xml:space="preserve">: </w:t>
      </w:r>
    </w:p>
    <w:p w:rsidR="00E07F20" w:rsidRDefault="00E07F20" w:rsidP="00FD3E36">
      <w:pPr>
        <w:tabs>
          <w:tab w:val="left" w:pos="450"/>
          <w:tab w:val="center" w:pos="3600"/>
          <w:tab w:val="left" w:pos="5040"/>
        </w:tabs>
        <w:spacing w:before="480" w:after="480"/>
        <w:rPr>
          <w:smallCaps/>
          <w:sz w:val="18"/>
        </w:rPr>
      </w:pPr>
      <w:r>
        <w:rPr>
          <w:sz w:val="18"/>
        </w:rPr>
        <w:t>A4.</w:t>
      </w:r>
      <w:r w:rsidR="00FC6BCE">
        <w:rPr>
          <w:sz w:val="18"/>
        </w:rPr>
        <w:t xml:space="preserve"> </w:t>
      </w:r>
      <w:r>
        <w:rPr>
          <w:sz w:val="18"/>
        </w:rPr>
        <w:t xml:space="preserve">PROGRAMS AND SERVICES: </w:t>
      </w:r>
      <w:r>
        <w:rPr>
          <w:smallCaps/>
          <w:sz w:val="18"/>
        </w:rPr>
        <w:t>(</w:t>
      </w:r>
      <w:r w:rsidRPr="00AA79BD">
        <w:rPr>
          <w:sz w:val="18"/>
        </w:rPr>
        <w:t xml:space="preserve">list </w:t>
      </w:r>
      <w:r w:rsidR="00A06F3D" w:rsidRPr="00AA79BD">
        <w:rPr>
          <w:sz w:val="18"/>
        </w:rPr>
        <w:t xml:space="preserve">of </w:t>
      </w:r>
      <w:r w:rsidRPr="00AA79BD">
        <w:rPr>
          <w:sz w:val="18"/>
        </w:rPr>
        <w:t xml:space="preserve">programs and services </w:t>
      </w:r>
      <w:r w:rsidR="005F2E5F" w:rsidRPr="00AA79BD">
        <w:rPr>
          <w:sz w:val="18"/>
        </w:rPr>
        <w:t xml:space="preserve">you </w:t>
      </w:r>
      <w:r w:rsidR="00AA79BD">
        <w:rPr>
          <w:sz w:val="18"/>
        </w:rPr>
        <w:t xml:space="preserve">provide, including </w:t>
      </w:r>
      <w:r w:rsidR="0002193C" w:rsidRPr="00AA79BD">
        <w:rPr>
          <w:sz w:val="18"/>
        </w:rPr>
        <w:t xml:space="preserve">information on </w:t>
      </w:r>
      <w:r w:rsidR="001E64F5" w:rsidRPr="00AA79BD">
        <w:rPr>
          <w:sz w:val="18"/>
        </w:rPr>
        <w:t xml:space="preserve">history, </w:t>
      </w:r>
      <w:r w:rsidR="00FC6BCE" w:rsidRPr="00AA79BD">
        <w:rPr>
          <w:sz w:val="18"/>
        </w:rPr>
        <w:t>capacity</w:t>
      </w:r>
      <w:r w:rsidR="0002193C" w:rsidRPr="00AA79BD">
        <w:rPr>
          <w:sz w:val="18"/>
        </w:rPr>
        <w:t xml:space="preserve"> and past successes</w:t>
      </w:r>
      <w:r w:rsidR="00AA79BD">
        <w:rPr>
          <w:smallCaps/>
          <w:sz w:val="18"/>
        </w:rPr>
        <w:t>)</w:t>
      </w:r>
    </w:p>
    <w:p w:rsidR="00E07F20" w:rsidRDefault="00E07F20" w:rsidP="00FD3E36">
      <w:pPr>
        <w:tabs>
          <w:tab w:val="left" w:pos="450"/>
          <w:tab w:val="center" w:pos="3600"/>
          <w:tab w:val="left" w:pos="5040"/>
        </w:tabs>
        <w:spacing w:before="480" w:after="480"/>
        <w:ind w:left="360" w:hanging="360"/>
        <w:rPr>
          <w:sz w:val="18"/>
        </w:rPr>
      </w:pPr>
      <w:r>
        <w:rPr>
          <w:sz w:val="18"/>
        </w:rPr>
        <w:t>A5.</w:t>
      </w:r>
      <w:r w:rsidR="00FC6BCE">
        <w:rPr>
          <w:sz w:val="18"/>
        </w:rPr>
        <w:t xml:space="preserve"> </w:t>
      </w:r>
      <w:r>
        <w:rPr>
          <w:sz w:val="18"/>
        </w:rPr>
        <w:t xml:space="preserve">BOARD OF DIRECTORS: </w:t>
      </w:r>
      <w:r>
        <w:rPr>
          <w:smallCaps/>
          <w:sz w:val="18"/>
        </w:rPr>
        <w:t>(</w:t>
      </w:r>
      <w:r w:rsidR="00A06F3D" w:rsidRPr="00AA79BD">
        <w:rPr>
          <w:sz w:val="18"/>
        </w:rPr>
        <w:t xml:space="preserve">attach a list of </w:t>
      </w:r>
      <w:r w:rsidRPr="00AA79BD">
        <w:rPr>
          <w:sz w:val="18"/>
        </w:rPr>
        <w:t xml:space="preserve">names, </w:t>
      </w:r>
      <w:r w:rsidR="0002193C" w:rsidRPr="00AA79BD">
        <w:rPr>
          <w:sz w:val="18"/>
        </w:rPr>
        <w:t xml:space="preserve">city of residence and </w:t>
      </w:r>
      <w:r w:rsidR="00FC6BCE" w:rsidRPr="00AA79BD">
        <w:rPr>
          <w:sz w:val="18"/>
        </w:rPr>
        <w:t xml:space="preserve">backgrounds of </w:t>
      </w:r>
      <w:r w:rsidRPr="00AA79BD">
        <w:rPr>
          <w:sz w:val="18"/>
        </w:rPr>
        <w:t>your current board of dir</w:t>
      </w:r>
      <w:r w:rsidR="00FC6BCE" w:rsidRPr="00AA79BD">
        <w:rPr>
          <w:sz w:val="18"/>
        </w:rPr>
        <w:t>ectors</w:t>
      </w:r>
      <w:r w:rsidRPr="00AA79BD">
        <w:rPr>
          <w:sz w:val="18"/>
        </w:rPr>
        <w:t>)</w:t>
      </w:r>
    </w:p>
    <w:p w:rsidR="00E07F20" w:rsidRDefault="00E07F20">
      <w:pPr>
        <w:shd w:val="solid" w:color="auto" w:fill="auto"/>
        <w:tabs>
          <w:tab w:val="center" w:pos="3600"/>
          <w:tab w:val="left" w:pos="5040"/>
        </w:tabs>
        <w:jc w:val="center"/>
        <w:rPr>
          <w:color w:val="FFFFFF"/>
          <w:sz w:val="18"/>
        </w:rPr>
      </w:pPr>
      <w:r>
        <w:rPr>
          <w:color w:val="FFFFFF"/>
        </w:rPr>
        <w:lastRenderedPageBreak/>
        <w:t>PART B     WHAT YOU ARE REQUIRING FUNDING FOR….</w:t>
      </w:r>
    </w:p>
    <w:p w:rsidR="00E07F20" w:rsidRDefault="00E07F20" w:rsidP="005F2E5F">
      <w:pPr>
        <w:tabs>
          <w:tab w:val="center" w:pos="3600"/>
          <w:tab w:val="left" w:pos="5040"/>
        </w:tabs>
        <w:spacing w:before="240"/>
      </w:pPr>
      <w:r>
        <w:t>Please complete the following.  Your organization/group may not have some of the information, so if it is not available, please indicate “N/A”.  Please keep this information brief in order to facilitate</w:t>
      </w:r>
      <w:r w:rsidR="00FD3E36">
        <w:t xml:space="preserve"> </w:t>
      </w:r>
      <w:r>
        <w:t>review.</w:t>
      </w:r>
    </w:p>
    <w:p w:rsidR="00E07F20" w:rsidRDefault="00E07F20">
      <w:pPr>
        <w:tabs>
          <w:tab w:val="center" w:pos="3600"/>
          <w:tab w:val="left" w:pos="5040"/>
        </w:tabs>
      </w:pPr>
    </w:p>
    <w:p w:rsidR="00E07F20" w:rsidRDefault="005F2E5F" w:rsidP="005F2E5F">
      <w:pPr>
        <w:tabs>
          <w:tab w:val="center" w:pos="3600"/>
          <w:tab w:val="left" w:pos="5040"/>
        </w:tabs>
      </w:pPr>
      <w:r>
        <w:rPr>
          <w:smallCaps/>
          <w:sz w:val="18"/>
        </w:rPr>
        <w:t xml:space="preserve">B1.              </w:t>
      </w:r>
      <w:r w:rsidR="00E07F20">
        <w:rPr>
          <w:smallCaps/>
          <w:sz w:val="18"/>
        </w:rPr>
        <w:t xml:space="preserve">NAME </w:t>
      </w:r>
      <w:r w:rsidR="00C17E5A">
        <w:rPr>
          <w:smallCaps/>
          <w:sz w:val="18"/>
        </w:rPr>
        <w:t xml:space="preserve">AND DESCRIPTION </w:t>
      </w:r>
      <w:r w:rsidR="00E07F20">
        <w:rPr>
          <w:smallCaps/>
          <w:sz w:val="18"/>
        </w:rPr>
        <w:t>OF THE PROGRAM</w:t>
      </w:r>
      <w:r>
        <w:rPr>
          <w:smallCaps/>
          <w:sz w:val="18"/>
        </w:rPr>
        <w:t xml:space="preserve"> OR </w:t>
      </w:r>
      <w:r w:rsidR="00E07F20">
        <w:rPr>
          <w:smallCaps/>
          <w:sz w:val="18"/>
        </w:rPr>
        <w:t>PROJECT:</w:t>
      </w:r>
    </w:p>
    <w:p w:rsidR="00E07F20" w:rsidRDefault="00E07F20" w:rsidP="000479FD">
      <w:pPr>
        <w:tabs>
          <w:tab w:val="center" w:pos="3600"/>
          <w:tab w:val="left" w:pos="5040"/>
        </w:tabs>
        <w:spacing w:before="180"/>
      </w:pPr>
    </w:p>
    <w:p w:rsidR="00E07F20" w:rsidRDefault="00E07F20" w:rsidP="000479FD">
      <w:pPr>
        <w:tabs>
          <w:tab w:val="center" w:pos="720"/>
          <w:tab w:val="center" w:pos="3600"/>
          <w:tab w:val="left" w:pos="5040"/>
        </w:tabs>
        <w:spacing w:before="180"/>
        <w:ind w:left="720" w:hanging="720"/>
        <w:rPr>
          <w:smallCaps/>
          <w:sz w:val="18"/>
        </w:rPr>
      </w:pPr>
      <w:r>
        <w:rPr>
          <w:sz w:val="18"/>
        </w:rPr>
        <w:t>B2.</w:t>
      </w:r>
      <w:r>
        <w:rPr>
          <w:sz w:val="18"/>
        </w:rPr>
        <w:tab/>
      </w:r>
      <w:r>
        <w:rPr>
          <w:sz w:val="18"/>
        </w:rPr>
        <w:tab/>
        <w:t xml:space="preserve">TARGET POPULATION/GROUP </w:t>
      </w:r>
      <w:r>
        <w:rPr>
          <w:smallCaps/>
          <w:sz w:val="18"/>
        </w:rPr>
        <w:t>(</w:t>
      </w:r>
      <w:r w:rsidR="00AA79BD">
        <w:rPr>
          <w:sz w:val="18"/>
        </w:rPr>
        <w:t>W</w:t>
      </w:r>
      <w:r w:rsidRPr="00AA79BD">
        <w:rPr>
          <w:sz w:val="18"/>
        </w:rPr>
        <w:t xml:space="preserve">ho will be served? </w:t>
      </w:r>
      <w:r w:rsidR="00AA79BD">
        <w:rPr>
          <w:sz w:val="18"/>
        </w:rPr>
        <w:t>W</w:t>
      </w:r>
      <w:r w:rsidRPr="00AA79BD">
        <w:rPr>
          <w:sz w:val="18"/>
        </w:rPr>
        <w:t xml:space="preserve">here are they located geographically? </w:t>
      </w:r>
      <w:r w:rsidR="000479FD" w:rsidRPr="00AA79BD">
        <w:rPr>
          <w:sz w:val="18"/>
        </w:rPr>
        <w:t xml:space="preserve"> </w:t>
      </w:r>
      <w:r w:rsidR="00AA79BD">
        <w:rPr>
          <w:sz w:val="18"/>
        </w:rPr>
        <w:t>S</w:t>
      </w:r>
      <w:r w:rsidRPr="00AA79BD">
        <w:rPr>
          <w:sz w:val="18"/>
        </w:rPr>
        <w:t xml:space="preserve">tate percentage in </w:t>
      </w:r>
      <w:r w:rsidR="00FD3E36">
        <w:rPr>
          <w:sz w:val="18"/>
        </w:rPr>
        <w:t>R</w:t>
      </w:r>
      <w:r w:rsidRPr="00AA79BD">
        <w:rPr>
          <w:sz w:val="18"/>
        </w:rPr>
        <w:t xml:space="preserve">ed </w:t>
      </w:r>
      <w:r w:rsidR="00FD3E36">
        <w:rPr>
          <w:sz w:val="18"/>
        </w:rPr>
        <w:t>D</w:t>
      </w:r>
      <w:r w:rsidRPr="00AA79BD">
        <w:rPr>
          <w:sz w:val="18"/>
        </w:rPr>
        <w:t>eer and other respective communities</w:t>
      </w:r>
      <w:del w:id="3" w:author="Tom" w:date="2018-12-09T11:46:00Z">
        <w:r w:rsidDel="001E64F5">
          <w:rPr>
            <w:smallCaps/>
            <w:sz w:val="18"/>
          </w:rPr>
          <w:delText>]</w:delText>
        </w:r>
      </w:del>
      <w:r>
        <w:rPr>
          <w:smallCaps/>
          <w:sz w:val="18"/>
        </w:rPr>
        <w:t>)</w:t>
      </w:r>
    </w:p>
    <w:p w:rsidR="000479FD" w:rsidRDefault="000479FD" w:rsidP="000479FD">
      <w:pPr>
        <w:tabs>
          <w:tab w:val="center" w:pos="720"/>
          <w:tab w:val="center" w:pos="3600"/>
          <w:tab w:val="left" w:pos="5040"/>
        </w:tabs>
        <w:spacing w:before="180"/>
        <w:rPr>
          <w:sz w:val="18"/>
        </w:rPr>
      </w:pPr>
    </w:p>
    <w:p w:rsidR="000479FD" w:rsidRDefault="000479FD" w:rsidP="000479FD">
      <w:pPr>
        <w:tabs>
          <w:tab w:val="center" w:pos="720"/>
          <w:tab w:val="center" w:pos="3600"/>
          <w:tab w:val="left" w:pos="5040"/>
        </w:tabs>
        <w:spacing w:before="180"/>
        <w:rPr>
          <w:smallCaps/>
          <w:sz w:val="18"/>
        </w:rPr>
      </w:pPr>
      <w:r>
        <w:rPr>
          <w:sz w:val="18"/>
        </w:rPr>
        <w:t>B3.</w:t>
      </w:r>
      <w:r>
        <w:rPr>
          <w:sz w:val="18"/>
        </w:rPr>
        <w:tab/>
      </w:r>
      <w:r>
        <w:rPr>
          <w:sz w:val="18"/>
        </w:rPr>
        <w:tab/>
        <w:t>PURPOSE OF THE PROGRAM (</w:t>
      </w:r>
      <w:r w:rsidRPr="00AA79BD">
        <w:rPr>
          <w:sz w:val="18"/>
        </w:rPr>
        <w:t>what it is intended to do, how will it assist the target population</w:t>
      </w:r>
      <w:r>
        <w:rPr>
          <w:smallCaps/>
          <w:sz w:val="18"/>
        </w:rPr>
        <w:t>?)</w:t>
      </w:r>
    </w:p>
    <w:p w:rsidR="000479FD" w:rsidRDefault="000479FD" w:rsidP="000479FD">
      <w:pPr>
        <w:tabs>
          <w:tab w:val="center" w:pos="3600"/>
          <w:tab w:val="left" w:pos="5040"/>
        </w:tabs>
        <w:spacing w:before="180"/>
        <w:rPr>
          <w:smallCaps/>
          <w:sz w:val="18"/>
        </w:rPr>
      </w:pPr>
    </w:p>
    <w:p w:rsidR="00E07F20" w:rsidRDefault="00E07F20" w:rsidP="000479FD">
      <w:pPr>
        <w:tabs>
          <w:tab w:val="center" w:pos="720"/>
          <w:tab w:val="center" w:pos="3600"/>
          <w:tab w:val="left" w:pos="5040"/>
        </w:tabs>
        <w:spacing w:before="180"/>
        <w:ind w:left="720" w:hanging="720"/>
        <w:rPr>
          <w:smallCaps/>
          <w:sz w:val="18"/>
        </w:rPr>
      </w:pPr>
      <w:r>
        <w:rPr>
          <w:sz w:val="18"/>
        </w:rPr>
        <w:t>B</w:t>
      </w:r>
      <w:r w:rsidR="000479FD">
        <w:rPr>
          <w:sz w:val="18"/>
        </w:rPr>
        <w:t>4</w:t>
      </w:r>
      <w:r>
        <w:rPr>
          <w:sz w:val="18"/>
        </w:rPr>
        <w:t>.</w:t>
      </w:r>
      <w:r>
        <w:rPr>
          <w:sz w:val="18"/>
        </w:rPr>
        <w:tab/>
      </w:r>
      <w:r>
        <w:rPr>
          <w:sz w:val="18"/>
        </w:rPr>
        <w:tab/>
        <w:t xml:space="preserve">COMMUNITY NEED </w:t>
      </w:r>
      <w:r>
        <w:rPr>
          <w:smallCaps/>
          <w:sz w:val="18"/>
        </w:rPr>
        <w:t>(</w:t>
      </w:r>
      <w:r w:rsidR="00AA79BD">
        <w:rPr>
          <w:sz w:val="18"/>
        </w:rPr>
        <w:t>W</w:t>
      </w:r>
      <w:r w:rsidRPr="00AA79BD">
        <w:rPr>
          <w:sz w:val="18"/>
        </w:rPr>
        <w:t>hy is there a need for this program in the community and how h</w:t>
      </w:r>
      <w:r w:rsidR="00AA79BD">
        <w:rPr>
          <w:sz w:val="18"/>
        </w:rPr>
        <w:t xml:space="preserve">ave you determined </w:t>
      </w:r>
      <w:r w:rsidR="00FD3E36">
        <w:rPr>
          <w:sz w:val="18"/>
        </w:rPr>
        <w:t xml:space="preserve">that </w:t>
      </w:r>
      <w:r w:rsidR="00AA79BD">
        <w:rPr>
          <w:sz w:val="18"/>
        </w:rPr>
        <w:t>this need</w:t>
      </w:r>
      <w:r w:rsidR="00FD3E36">
        <w:rPr>
          <w:sz w:val="18"/>
        </w:rPr>
        <w:t xml:space="preserve"> exists</w:t>
      </w:r>
      <w:r w:rsidR="00AA79BD">
        <w:rPr>
          <w:sz w:val="18"/>
        </w:rPr>
        <w:t xml:space="preserve">?  </w:t>
      </w:r>
      <w:r w:rsidRPr="00AA79BD">
        <w:rPr>
          <w:sz w:val="18"/>
        </w:rPr>
        <w:t xml:space="preserve"> </w:t>
      </w:r>
      <w:r w:rsidR="00AA79BD">
        <w:rPr>
          <w:sz w:val="18"/>
        </w:rPr>
        <w:t>W</w:t>
      </w:r>
      <w:r w:rsidRPr="00AA79BD">
        <w:rPr>
          <w:sz w:val="18"/>
        </w:rPr>
        <w:t xml:space="preserve">hat demographic information or statistics support the </w:t>
      </w:r>
      <w:r w:rsidR="00AA79BD">
        <w:rPr>
          <w:sz w:val="18"/>
        </w:rPr>
        <w:t>assertion of community need?  A</w:t>
      </w:r>
      <w:r w:rsidRPr="00AA79BD">
        <w:rPr>
          <w:sz w:val="18"/>
        </w:rPr>
        <w:t>re others in the community offering a similar program</w:t>
      </w:r>
      <w:r>
        <w:rPr>
          <w:smallCaps/>
          <w:sz w:val="18"/>
        </w:rPr>
        <w:t>?)</w:t>
      </w:r>
    </w:p>
    <w:p w:rsidR="00E07F20" w:rsidRDefault="00E07F20" w:rsidP="000479FD">
      <w:pPr>
        <w:tabs>
          <w:tab w:val="center" w:pos="3600"/>
          <w:tab w:val="left" w:pos="5040"/>
        </w:tabs>
        <w:spacing w:before="180"/>
        <w:rPr>
          <w:sz w:val="18"/>
        </w:rPr>
      </w:pPr>
    </w:p>
    <w:p w:rsidR="00E07F20" w:rsidRDefault="00E07F20" w:rsidP="002E61FD">
      <w:pPr>
        <w:tabs>
          <w:tab w:val="center" w:pos="720"/>
          <w:tab w:val="center" w:pos="3600"/>
          <w:tab w:val="left" w:pos="5040"/>
        </w:tabs>
        <w:spacing w:before="180"/>
        <w:ind w:left="720" w:hanging="720"/>
        <w:rPr>
          <w:smallCaps/>
          <w:sz w:val="18"/>
        </w:rPr>
      </w:pPr>
      <w:r>
        <w:rPr>
          <w:sz w:val="18"/>
        </w:rPr>
        <w:t>B</w:t>
      </w:r>
      <w:r w:rsidR="000479FD">
        <w:rPr>
          <w:sz w:val="18"/>
        </w:rPr>
        <w:t>5</w:t>
      </w:r>
      <w:r>
        <w:rPr>
          <w:sz w:val="18"/>
        </w:rPr>
        <w:t>.</w:t>
      </w:r>
      <w:r>
        <w:rPr>
          <w:sz w:val="18"/>
        </w:rPr>
        <w:tab/>
      </w:r>
      <w:r>
        <w:rPr>
          <w:sz w:val="18"/>
        </w:rPr>
        <w:tab/>
        <w:t xml:space="preserve">COMMUNITY PARTICIPATION </w:t>
      </w:r>
      <w:r>
        <w:rPr>
          <w:smallCaps/>
          <w:sz w:val="18"/>
        </w:rPr>
        <w:t>(</w:t>
      </w:r>
      <w:r w:rsidR="00AA79BD">
        <w:rPr>
          <w:smallCaps/>
          <w:sz w:val="18"/>
        </w:rPr>
        <w:t>W</w:t>
      </w:r>
      <w:r w:rsidRPr="00AA79BD">
        <w:rPr>
          <w:sz w:val="18"/>
        </w:rPr>
        <w:t>hat resources</w:t>
      </w:r>
      <w:r w:rsidR="00FD3E36">
        <w:rPr>
          <w:sz w:val="18"/>
        </w:rPr>
        <w:t xml:space="preserve"> o</w:t>
      </w:r>
      <w:r w:rsidRPr="00AA79BD">
        <w:rPr>
          <w:sz w:val="18"/>
        </w:rPr>
        <w:t>r assets already</w:t>
      </w:r>
      <w:r w:rsidR="00AA79BD">
        <w:rPr>
          <w:sz w:val="18"/>
        </w:rPr>
        <w:t xml:space="preserve"> exist </w:t>
      </w:r>
      <w:r w:rsidR="002E61FD">
        <w:rPr>
          <w:sz w:val="18"/>
        </w:rPr>
        <w:t xml:space="preserve">and how are you </w:t>
      </w:r>
      <w:r w:rsidR="00AA79BD">
        <w:rPr>
          <w:sz w:val="18"/>
        </w:rPr>
        <w:t>build</w:t>
      </w:r>
      <w:r w:rsidR="002E61FD">
        <w:rPr>
          <w:sz w:val="18"/>
        </w:rPr>
        <w:t>ing</w:t>
      </w:r>
      <w:r w:rsidR="00AA79BD">
        <w:rPr>
          <w:sz w:val="18"/>
        </w:rPr>
        <w:t xml:space="preserve"> on</w:t>
      </w:r>
      <w:r w:rsidR="002E61FD">
        <w:rPr>
          <w:sz w:val="18"/>
        </w:rPr>
        <w:t xml:space="preserve"> them</w:t>
      </w:r>
      <w:r w:rsidR="00AA79BD">
        <w:rPr>
          <w:sz w:val="18"/>
        </w:rPr>
        <w:t>?  W</w:t>
      </w:r>
      <w:r w:rsidRPr="00AA79BD">
        <w:rPr>
          <w:sz w:val="18"/>
        </w:rPr>
        <w:t>hat partnerships</w:t>
      </w:r>
      <w:r w:rsidR="00A06F3D" w:rsidRPr="00AA79BD">
        <w:rPr>
          <w:sz w:val="18"/>
        </w:rPr>
        <w:t xml:space="preserve"> </w:t>
      </w:r>
      <w:r w:rsidRPr="00AA79BD">
        <w:rPr>
          <w:sz w:val="18"/>
        </w:rPr>
        <w:t xml:space="preserve">or </w:t>
      </w:r>
      <w:r w:rsidR="00AA79BD">
        <w:rPr>
          <w:sz w:val="18"/>
        </w:rPr>
        <w:t xml:space="preserve">other relationships </w:t>
      </w:r>
      <w:r w:rsidR="00FD3E36">
        <w:rPr>
          <w:sz w:val="18"/>
        </w:rPr>
        <w:t xml:space="preserve">can you leverage within </w:t>
      </w:r>
      <w:r w:rsidR="00AA79BD">
        <w:rPr>
          <w:sz w:val="18"/>
        </w:rPr>
        <w:t>your community</w:t>
      </w:r>
      <w:r w:rsidR="002E61FD">
        <w:rPr>
          <w:sz w:val="18"/>
        </w:rPr>
        <w:t xml:space="preserve"> and how are you doing so</w:t>
      </w:r>
      <w:r w:rsidR="00AA79BD">
        <w:rPr>
          <w:sz w:val="18"/>
        </w:rPr>
        <w:t>?  H</w:t>
      </w:r>
      <w:r w:rsidRPr="00AA79BD">
        <w:rPr>
          <w:sz w:val="18"/>
        </w:rPr>
        <w:t>ow will volunteers</w:t>
      </w:r>
      <w:r w:rsidR="00AA79BD">
        <w:rPr>
          <w:sz w:val="18"/>
        </w:rPr>
        <w:t xml:space="preserve"> be involved in this program?  W</w:t>
      </w:r>
      <w:r w:rsidRPr="00AA79BD">
        <w:rPr>
          <w:sz w:val="18"/>
        </w:rPr>
        <w:t>hat opportunity will there be for clients to participate in the planning and delivery of this program?).</w:t>
      </w:r>
      <w:r>
        <w:rPr>
          <w:sz w:val="18"/>
        </w:rPr>
        <w:tab/>
      </w:r>
    </w:p>
    <w:p w:rsidR="00E07F20" w:rsidRDefault="00E07F20" w:rsidP="000479FD">
      <w:pPr>
        <w:tabs>
          <w:tab w:val="center" w:pos="3600"/>
          <w:tab w:val="left" w:pos="5040"/>
        </w:tabs>
        <w:spacing w:before="180"/>
        <w:rPr>
          <w:sz w:val="18"/>
        </w:rPr>
      </w:pPr>
    </w:p>
    <w:p w:rsidR="00E07F20" w:rsidRPr="00AA79BD" w:rsidRDefault="000479FD" w:rsidP="000479FD">
      <w:pPr>
        <w:tabs>
          <w:tab w:val="center" w:pos="720"/>
          <w:tab w:val="center" w:pos="3600"/>
          <w:tab w:val="left" w:pos="5040"/>
        </w:tabs>
        <w:spacing w:before="180"/>
        <w:ind w:left="720" w:hanging="720"/>
        <w:rPr>
          <w:sz w:val="18"/>
        </w:rPr>
      </w:pPr>
      <w:r>
        <w:rPr>
          <w:sz w:val="18"/>
        </w:rPr>
        <w:t>B</w:t>
      </w:r>
      <w:r w:rsidR="002E61FD">
        <w:rPr>
          <w:sz w:val="18"/>
        </w:rPr>
        <w:t>6</w:t>
      </w:r>
      <w:r w:rsidR="00E07F20">
        <w:rPr>
          <w:sz w:val="18"/>
        </w:rPr>
        <w:t>.</w:t>
      </w:r>
      <w:r w:rsidR="00E07F20">
        <w:rPr>
          <w:sz w:val="18"/>
        </w:rPr>
        <w:tab/>
      </w:r>
      <w:r w:rsidR="00E07F20">
        <w:rPr>
          <w:sz w:val="18"/>
        </w:rPr>
        <w:tab/>
        <w:t>FIT</w:t>
      </w:r>
      <w:r>
        <w:rPr>
          <w:sz w:val="18"/>
        </w:rPr>
        <w:t xml:space="preserve"> WITH </w:t>
      </w:r>
      <w:r w:rsidR="00E07F20">
        <w:rPr>
          <w:sz w:val="18"/>
        </w:rPr>
        <w:t>YOUR MISSION</w:t>
      </w:r>
      <w:r>
        <w:rPr>
          <w:sz w:val="18"/>
        </w:rPr>
        <w:t xml:space="preserve"> AND </w:t>
      </w:r>
      <w:r w:rsidR="00E07F20">
        <w:rPr>
          <w:sz w:val="18"/>
        </w:rPr>
        <w:t xml:space="preserve">MANDATE </w:t>
      </w:r>
      <w:r w:rsidR="00AA79BD">
        <w:rPr>
          <w:sz w:val="18"/>
        </w:rPr>
        <w:t>(H</w:t>
      </w:r>
      <w:r w:rsidR="00E07F20" w:rsidRPr="00AA79BD">
        <w:rPr>
          <w:sz w:val="18"/>
        </w:rPr>
        <w:t>ow does this program fit your overall organization</w:t>
      </w:r>
      <w:r w:rsidRPr="00AA79BD">
        <w:rPr>
          <w:sz w:val="18"/>
        </w:rPr>
        <w:t xml:space="preserve">’s mission and mandate? How will it further </w:t>
      </w:r>
      <w:r w:rsidR="00E07F20" w:rsidRPr="00AA79BD">
        <w:rPr>
          <w:sz w:val="18"/>
        </w:rPr>
        <w:t>your organizational goals?).</w:t>
      </w:r>
      <w:r w:rsidR="001E64F5" w:rsidRPr="00AA79BD">
        <w:rPr>
          <w:sz w:val="18"/>
        </w:rPr>
        <w:t xml:space="preserve">  </w:t>
      </w:r>
    </w:p>
    <w:p w:rsidR="00E07F20" w:rsidRDefault="00E07F20" w:rsidP="000479FD">
      <w:pPr>
        <w:tabs>
          <w:tab w:val="center" w:pos="3600"/>
          <w:tab w:val="left" w:pos="5040"/>
        </w:tabs>
        <w:spacing w:before="180"/>
        <w:rPr>
          <w:sz w:val="18"/>
        </w:rPr>
      </w:pPr>
    </w:p>
    <w:p w:rsidR="00E07F20" w:rsidRDefault="002E61FD" w:rsidP="000479FD">
      <w:pPr>
        <w:tabs>
          <w:tab w:val="center" w:pos="720"/>
          <w:tab w:val="center" w:pos="3600"/>
          <w:tab w:val="left" w:pos="5040"/>
        </w:tabs>
        <w:spacing w:before="180"/>
        <w:ind w:left="720" w:hanging="720"/>
        <w:rPr>
          <w:smallCaps/>
          <w:sz w:val="18"/>
        </w:rPr>
      </w:pPr>
      <w:r>
        <w:rPr>
          <w:sz w:val="18"/>
        </w:rPr>
        <w:t>B7</w:t>
      </w:r>
      <w:r w:rsidR="00E07F20">
        <w:rPr>
          <w:sz w:val="18"/>
        </w:rPr>
        <w:t>.</w:t>
      </w:r>
      <w:r w:rsidR="00E07F20">
        <w:rPr>
          <w:sz w:val="18"/>
        </w:rPr>
        <w:tab/>
      </w:r>
      <w:r w:rsidR="00E07F20">
        <w:rPr>
          <w:sz w:val="18"/>
        </w:rPr>
        <w:tab/>
        <w:t xml:space="preserve">HOW WILL IT OPERATE </w:t>
      </w:r>
      <w:r w:rsidR="00E07F20" w:rsidRPr="00FD3E36">
        <w:rPr>
          <w:sz w:val="18"/>
        </w:rPr>
        <w:t>(</w:t>
      </w:r>
      <w:r w:rsidR="00FD3E36">
        <w:rPr>
          <w:sz w:val="18"/>
        </w:rPr>
        <w:t>H</w:t>
      </w:r>
      <w:r w:rsidR="00E07F20" w:rsidRPr="00FD3E36">
        <w:rPr>
          <w:sz w:val="18"/>
        </w:rPr>
        <w:t xml:space="preserve">ow </w:t>
      </w:r>
      <w:r w:rsidR="00FD3E36">
        <w:rPr>
          <w:sz w:val="18"/>
        </w:rPr>
        <w:t xml:space="preserve">will </w:t>
      </w:r>
      <w:r w:rsidR="00E07F20" w:rsidRPr="00FD3E36">
        <w:rPr>
          <w:sz w:val="18"/>
        </w:rPr>
        <w:t xml:space="preserve">the program operate. </w:t>
      </w:r>
      <w:r w:rsidR="00FD3E36">
        <w:rPr>
          <w:sz w:val="18"/>
        </w:rPr>
        <w:t xml:space="preserve">For example, </w:t>
      </w:r>
      <w:r w:rsidR="00E07F20" w:rsidRPr="00FD3E36">
        <w:rPr>
          <w:sz w:val="18"/>
        </w:rPr>
        <w:t>how many staff</w:t>
      </w:r>
      <w:r w:rsidR="001E64F5" w:rsidRPr="00FD3E36">
        <w:rPr>
          <w:sz w:val="18"/>
        </w:rPr>
        <w:t xml:space="preserve"> and volunteers </w:t>
      </w:r>
      <w:del w:id="4" w:author="Tom" w:date="2018-12-09T11:50:00Z">
        <w:r w:rsidR="00E07F20" w:rsidRPr="00FD3E36" w:rsidDel="001E64F5">
          <w:rPr>
            <w:sz w:val="18"/>
          </w:rPr>
          <w:delText xml:space="preserve"> </w:delText>
        </w:r>
      </w:del>
      <w:r w:rsidR="00E07F20" w:rsidRPr="00FD3E36">
        <w:rPr>
          <w:sz w:val="18"/>
        </w:rPr>
        <w:t>will be invo</w:t>
      </w:r>
      <w:r w:rsidR="000479FD" w:rsidRPr="00FD3E36">
        <w:rPr>
          <w:sz w:val="18"/>
        </w:rPr>
        <w:t>lved; what qualifications do they</w:t>
      </w:r>
      <w:r w:rsidR="00FD3E36">
        <w:rPr>
          <w:sz w:val="18"/>
        </w:rPr>
        <w:t xml:space="preserve"> require?  W</w:t>
      </w:r>
      <w:r w:rsidR="00E07F20" w:rsidRPr="00FD3E36">
        <w:rPr>
          <w:sz w:val="18"/>
        </w:rPr>
        <w:t>here will the program operate from?).</w:t>
      </w:r>
    </w:p>
    <w:p w:rsidR="00E07F20" w:rsidRDefault="00E07F20" w:rsidP="000479FD">
      <w:pPr>
        <w:tabs>
          <w:tab w:val="center" w:pos="3600"/>
          <w:tab w:val="left" w:pos="5040"/>
        </w:tabs>
        <w:spacing w:before="180"/>
        <w:rPr>
          <w:sz w:val="18"/>
        </w:rPr>
      </w:pPr>
    </w:p>
    <w:p w:rsidR="002E61FD" w:rsidRDefault="000479FD" w:rsidP="002E61FD">
      <w:pPr>
        <w:tabs>
          <w:tab w:val="center" w:pos="720"/>
          <w:tab w:val="center" w:pos="3600"/>
          <w:tab w:val="left" w:pos="5040"/>
        </w:tabs>
        <w:spacing w:before="180"/>
        <w:ind w:left="720" w:hanging="720"/>
        <w:rPr>
          <w:smallCaps/>
          <w:sz w:val="18"/>
        </w:rPr>
      </w:pPr>
      <w:r>
        <w:rPr>
          <w:sz w:val="18"/>
        </w:rPr>
        <w:t>B</w:t>
      </w:r>
      <w:r w:rsidR="006C7B0F">
        <w:rPr>
          <w:sz w:val="18"/>
        </w:rPr>
        <w:t>8</w:t>
      </w:r>
      <w:r w:rsidR="00E07F20">
        <w:rPr>
          <w:sz w:val="18"/>
        </w:rPr>
        <w:t>.</w:t>
      </w:r>
      <w:r w:rsidR="00E07F20">
        <w:rPr>
          <w:sz w:val="18"/>
        </w:rPr>
        <w:tab/>
      </w:r>
      <w:r w:rsidR="002E61FD">
        <w:rPr>
          <w:sz w:val="18"/>
        </w:rPr>
        <w:tab/>
      </w:r>
      <w:r w:rsidR="002E61FD">
        <w:rPr>
          <w:sz w:val="18"/>
        </w:rPr>
        <w:t xml:space="preserve">OBJECTIVES AND ANTICIPATED OUTCOMES </w:t>
      </w:r>
      <w:r w:rsidR="002E61FD">
        <w:rPr>
          <w:smallCaps/>
          <w:sz w:val="18"/>
        </w:rPr>
        <w:t>(W</w:t>
      </w:r>
      <w:r w:rsidR="002E61FD" w:rsidRPr="00AA79BD">
        <w:rPr>
          <w:sz w:val="18"/>
        </w:rPr>
        <w:t xml:space="preserve">hat are the specific objectives and outcomes that </w:t>
      </w:r>
      <w:r w:rsidR="002E61FD">
        <w:rPr>
          <w:sz w:val="18"/>
        </w:rPr>
        <w:t xml:space="preserve">are expected from </w:t>
      </w:r>
      <w:r w:rsidR="002E61FD" w:rsidRPr="00AA79BD">
        <w:rPr>
          <w:sz w:val="18"/>
        </w:rPr>
        <w:t>the program that funding is being requested for</w:t>
      </w:r>
      <w:r w:rsidR="002E61FD">
        <w:rPr>
          <w:smallCaps/>
          <w:sz w:val="18"/>
        </w:rPr>
        <w:t>?)</w:t>
      </w:r>
    </w:p>
    <w:p w:rsidR="002E61FD" w:rsidRDefault="002E61FD" w:rsidP="000479FD">
      <w:pPr>
        <w:tabs>
          <w:tab w:val="center" w:pos="720"/>
          <w:tab w:val="center" w:pos="3600"/>
          <w:tab w:val="left" w:pos="5040"/>
        </w:tabs>
        <w:spacing w:before="180"/>
        <w:ind w:left="720" w:hanging="720"/>
        <w:rPr>
          <w:sz w:val="18"/>
        </w:rPr>
      </w:pPr>
    </w:p>
    <w:p w:rsidR="00C17E5A" w:rsidRPr="00FD3E36" w:rsidRDefault="002E61FD" w:rsidP="000479FD">
      <w:pPr>
        <w:tabs>
          <w:tab w:val="center" w:pos="720"/>
          <w:tab w:val="center" w:pos="3600"/>
          <w:tab w:val="left" w:pos="5040"/>
        </w:tabs>
        <w:spacing w:before="180"/>
        <w:ind w:left="720" w:hanging="720"/>
        <w:rPr>
          <w:sz w:val="18"/>
        </w:rPr>
      </w:pPr>
      <w:r>
        <w:rPr>
          <w:sz w:val="18"/>
        </w:rPr>
        <w:t>B</w:t>
      </w:r>
      <w:r w:rsidR="006C7B0F">
        <w:rPr>
          <w:sz w:val="18"/>
        </w:rPr>
        <w:t>9.</w:t>
      </w:r>
      <w:r>
        <w:rPr>
          <w:sz w:val="18"/>
        </w:rPr>
        <w:tab/>
      </w:r>
      <w:r w:rsidR="00E07F20">
        <w:rPr>
          <w:sz w:val="18"/>
        </w:rPr>
        <w:tab/>
        <w:t>MEASUR</w:t>
      </w:r>
      <w:r w:rsidR="001E64F5">
        <w:rPr>
          <w:sz w:val="18"/>
        </w:rPr>
        <w:t>ING SUCCESS:</w:t>
      </w:r>
      <w:r w:rsidR="00E07F20">
        <w:rPr>
          <w:sz w:val="18"/>
        </w:rPr>
        <w:t xml:space="preserve"> </w:t>
      </w:r>
      <w:r w:rsidR="00E07F20" w:rsidRPr="00FD3E36">
        <w:rPr>
          <w:sz w:val="18"/>
        </w:rPr>
        <w:t>(</w:t>
      </w:r>
      <w:r w:rsidR="00FD3E36">
        <w:rPr>
          <w:sz w:val="18"/>
        </w:rPr>
        <w:t>H</w:t>
      </w:r>
      <w:r w:rsidR="001E64F5" w:rsidRPr="00FD3E36">
        <w:rPr>
          <w:sz w:val="18"/>
        </w:rPr>
        <w:t xml:space="preserve">ow will you define success - what criteria or measures will you use to determine </w:t>
      </w:r>
      <w:r w:rsidR="00FD3E36">
        <w:rPr>
          <w:sz w:val="18"/>
        </w:rPr>
        <w:t xml:space="preserve">if the </w:t>
      </w:r>
      <w:r w:rsidR="001E64F5" w:rsidRPr="00FD3E36">
        <w:rPr>
          <w:sz w:val="18"/>
        </w:rPr>
        <w:t xml:space="preserve">program </w:t>
      </w:r>
      <w:r w:rsidR="00FD3E36">
        <w:rPr>
          <w:sz w:val="18"/>
        </w:rPr>
        <w:t xml:space="preserve">has been </w:t>
      </w:r>
      <w:r w:rsidR="001E64F5" w:rsidRPr="00FD3E36">
        <w:rPr>
          <w:sz w:val="18"/>
        </w:rPr>
        <w:t>success</w:t>
      </w:r>
      <w:r w:rsidR="00FD3E36">
        <w:rPr>
          <w:sz w:val="18"/>
        </w:rPr>
        <w:t xml:space="preserve">ful? </w:t>
      </w:r>
      <w:r w:rsidR="001E64F5" w:rsidRPr="00FD3E36">
        <w:rPr>
          <w:sz w:val="18"/>
        </w:rPr>
        <w:t xml:space="preserve">How do these </w:t>
      </w:r>
      <w:r w:rsidR="00FD3E36">
        <w:rPr>
          <w:sz w:val="18"/>
        </w:rPr>
        <w:t xml:space="preserve">metrics </w:t>
      </w:r>
      <w:r w:rsidR="001E64F5" w:rsidRPr="00FD3E36">
        <w:rPr>
          <w:sz w:val="18"/>
        </w:rPr>
        <w:t xml:space="preserve">reflect </w:t>
      </w:r>
      <w:r w:rsidR="00FD3E36">
        <w:rPr>
          <w:sz w:val="18"/>
        </w:rPr>
        <w:t xml:space="preserve">the </w:t>
      </w:r>
      <w:r w:rsidR="001E64F5" w:rsidRPr="00FD3E36">
        <w:rPr>
          <w:sz w:val="18"/>
        </w:rPr>
        <w:t xml:space="preserve">anticipated </w:t>
      </w:r>
      <w:r w:rsidR="00FD3E36">
        <w:rPr>
          <w:sz w:val="18"/>
        </w:rPr>
        <w:t>outcomes?)</w:t>
      </w:r>
    </w:p>
    <w:p w:rsidR="00C17E5A" w:rsidRPr="00FD3E36" w:rsidRDefault="00C17E5A" w:rsidP="000479FD">
      <w:pPr>
        <w:tabs>
          <w:tab w:val="center" w:pos="720"/>
          <w:tab w:val="center" w:pos="3600"/>
          <w:tab w:val="left" w:pos="5040"/>
        </w:tabs>
        <w:spacing w:before="180"/>
        <w:ind w:left="720" w:hanging="720"/>
        <w:rPr>
          <w:sz w:val="18"/>
        </w:rPr>
      </w:pPr>
    </w:p>
    <w:p w:rsidR="00C17E5A" w:rsidRDefault="00C17E5A" w:rsidP="00C17E5A">
      <w:pPr>
        <w:tabs>
          <w:tab w:val="center" w:pos="720"/>
          <w:tab w:val="center" w:pos="3600"/>
          <w:tab w:val="left" w:pos="5040"/>
        </w:tabs>
        <w:spacing w:before="180"/>
        <w:ind w:left="720" w:hanging="720"/>
        <w:rPr>
          <w:sz w:val="18"/>
        </w:rPr>
      </w:pPr>
      <w:r>
        <w:rPr>
          <w:sz w:val="18"/>
        </w:rPr>
        <w:t>B1</w:t>
      </w:r>
      <w:r w:rsidR="006C7B0F">
        <w:rPr>
          <w:sz w:val="18"/>
        </w:rPr>
        <w:t>0</w:t>
      </w:r>
      <w:r>
        <w:rPr>
          <w:sz w:val="18"/>
        </w:rPr>
        <w:t>.</w:t>
      </w:r>
      <w:r>
        <w:rPr>
          <w:sz w:val="18"/>
        </w:rPr>
        <w:tab/>
      </w:r>
      <w:r>
        <w:rPr>
          <w:sz w:val="18"/>
        </w:rPr>
        <w:tab/>
        <w:t>AWARENESS</w:t>
      </w:r>
      <w:r>
        <w:rPr>
          <w:sz w:val="18"/>
        </w:rPr>
        <w:t>:</w:t>
      </w:r>
      <w:r>
        <w:rPr>
          <w:sz w:val="18"/>
        </w:rPr>
        <w:t xml:space="preserve"> </w:t>
      </w:r>
      <w:r w:rsidR="00FD3E36">
        <w:rPr>
          <w:sz w:val="18"/>
        </w:rPr>
        <w:t>(W</w:t>
      </w:r>
      <w:r w:rsidRPr="00FD3E36">
        <w:rPr>
          <w:sz w:val="18"/>
        </w:rPr>
        <w:t xml:space="preserve">hat steps </w:t>
      </w:r>
      <w:r w:rsidR="00FD3E36">
        <w:rPr>
          <w:sz w:val="18"/>
        </w:rPr>
        <w:t xml:space="preserve">will </w:t>
      </w:r>
      <w:r w:rsidRPr="00FD3E36">
        <w:rPr>
          <w:sz w:val="18"/>
        </w:rPr>
        <w:t>you tak</w:t>
      </w:r>
      <w:r w:rsidR="00FD3E36">
        <w:rPr>
          <w:sz w:val="18"/>
        </w:rPr>
        <w:t xml:space="preserve">e </w:t>
      </w:r>
      <w:r w:rsidRPr="00FD3E36">
        <w:rPr>
          <w:sz w:val="18"/>
        </w:rPr>
        <w:t xml:space="preserve">to promote this program and your organization within the community? What tools </w:t>
      </w:r>
      <w:r w:rsidR="0091304B">
        <w:rPr>
          <w:sz w:val="18"/>
        </w:rPr>
        <w:t xml:space="preserve">will you use </w:t>
      </w:r>
      <w:r w:rsidRPr="00FD3E36">
        <w:rPr>
          <w:sz w:val="18"/>
        </w:rPr>
        <w:t>to accomplish this?</w:t>
      </w:r>
      <w:r w:rsidR="002E61FD">
        <w:rPr>
          <w:sz w:val="18"/>
        </w:rPr>
        <w:t xml:space="preserve"> What will you do to communicate the Foundation’s participation in the program</w:t>
      </w:r>
      <w:r w:rsidRPr="00FD3E36">
        <w:rPr>
          <w:sz w:val="18"/>
        </w:rPr>
        <w:t xml:space="preserve">) </w:t>
      </w:r>
    </w:p>
    <w:p w:rsidR="0091304B" w:rsidRPr="00FD3E36" w:rsidRDefault="0091304B" w:rsidP="00C17E5A">
      <w:pPr>
        <w:tabs>
          <w:tab w:val="center" w:pos="720"/>
          <w:tab w:val="center" w:pos="3600"/>
          <w:tab w:val="left" w:pos="5040"/>
        </w:tabs>
        <w:spacing w:before="180"/>
        <w:ind w:left="720" w:hanging="720"/>
        <w:rPr>
          <w:sz w:val="18"/>
        </w:rPr>
      </w:pPr>
    </w:p>
    <w:p w:rsidR="00E07F20" w:rsidRDefault="00E07F20" w:rsidP="00C17E5A">
      <w:pPr>
        <w:tabs>
          <w:tab w:val="center" w:pos="720"/>
          <w:tab w:val="center" w:pos="3600"/>
          <w:tab w:val="left" w:pos="5040"/>
        </w:tabs>
        <w:spacing w:before="180"/>
        <w:ind w:left="720" w:hanging="720"/>
        <w:rPr>
          <w:smallCaps/>
          <w:sz w:val="18"/>
        </w:rPr>
      </w:pPr>
    </w:p>
    <w:p w:rsidR="00E07F20" w:rsidRDefault="00E07F20">
      <w:pPr>
        <w:shd w:val="solid" w:color="auto" w:fill="auto"/>
        <w:tabs>
          <w:tab w:val="center" w:pos="3600"/>
          <w:tab w:val="left" w:pos="5040"/>
        </w:tabs>
        <w:rPr>
          <w:sz w:val="18"/>
        </w:rPr>
      </w:pPr>
      <w:r>
        <w:rPr>
          <w:color w:val="FFFFFF"/>
        </w:rPr>
        <w:t>FUNDING</w:t>
      </w:r>
    </w:p>
    <w:p w:rsidR="00BD36EA" w:rsidRDefault="00E07F20">
      <w:pPr>
        <w:pStyle w:val="BodyText2"/>
        <w:rPr>
          <w:sz w:val="18"/>
        </w:rPr>
        <w:pPrChange w:id="5" w:author="Tom" w:date="2018-12-09T11:54:00Z">
          <w:pPr>
            <w:tabs>
              <w:tab w:val="center" w:pos="360"/>
              <w:tab w:val="center" w:pos="3600"/>
              <w:tab w:val="left" w:pos="5040"/>
            </w:tabs>
          </w:pPr>
        </w:pPrChange>
      </w:pPr>
      <w:r w:rsidRPr="003929F4">
        <w:rPr>
          <w:sz w:val="18"/>
        </w:rPr>
        <w:tab/>
      </w:r>
    </w:p>
    <w:p w:rsidR="00E07F20" w:rsidRDefault="00C17E5A">
      <w:pPr>
        <w:tabs>
          <w:tab w:val="center" w:pos="720"/>
          <w:tab w:val="center" w:pos="3600"/>
          <w:tab w:val="left" w:pos="5040"/>
        </w:tabs>
        <w:ind w:left="720" w:hanging="720"/>
        <w:rPr>
          <w:sz w:val="18"/>
        </w:rPr>
      </w:pPr>
      <w:r>
        <w:rPr>
          <w:sz w:val="18"/>
        </w:rPr>
        <w:t>B11</w:t>
      </w:r>
      <w:r w:rsidR="00E07F20">
        <w:rPr>
          <w:sz w:val="18"/>
        </w:rPr>
        <w:t>.</w:t>
      </w:r>
      <w:r w:rsidR="00E07F20">
        <w:rPr>
          <w:sz w:val="18"/>
        </w:rPr>
        <w:tab/>
      </w:r>
      <w:r w:rsidR="00E07F20">
        <w:rPr>
          <w:sz w:val="18"/>
        </w:rPr>
        <w:tab/>
      </w:r>
      <w:r w:rsidR="001E64F5">
        <w:rPr>
          <w:sz w:val="18"/>
        </w:rPr>
        <w:t xml:space="preserve">PROVIDE A LIST OF </w:t>
      </w:r>
      <w:r w:rsidR="00E07F20">
        <w:rPr>
          <w:sz w:val="18"/>
        </w:rPr>
        <w:t xml:space="preserve">OTHER </w:t>
      </w:r>
      <w:r w:rsidR="000479FD">
        <w:rPr>
          <w:sz w:val="18"/>
        </w:rPr>
        <w:t xml:space="preserve">EXISTING OR PROPOSED </w:t>
      </w:r>
      <w:r w:rsidR="00E07F20">
        <w:rPr>
          <w:sz w:val="18"/>
        </w:rPr>
        <w:t xml:space="preserve">FUNDERS FOR THIS PROGRAM.  WILL YOU BE FUNDRAISING FOR PART OF THE OPERATING EXPENSES, AND IF SO, HOW MUCH? </w:t>
      </w:r>
    </w:p>
    <w:p w:rsidR="00A06F3D" w:rsidRDefault="00A06F3D">
      <w:pPr>
        <w:tabs>
          <w:tab w:val="center" w:pos="720"/>
          <w:tab w:val="center" w:pos="3600"/>
          <w:tab w:val="left" w:pos="5040"/>
        </w:tabs>
        <w:ind w:left="720" w:hanging="720"/>
        <w:rPr>
          <w:smallCaps/>
          <w:sz w:val="18"/>
        </w:rPr>
      </w:pPr>
    </w:p>
    <w:p w:rsidR="00E07F20" w:rsidRDefault="00E07F20" w:rsidP="000479FD">
      <w:pPr>
        <w:tabs>
          <w:tab w:val="center" w:pos="360"/>
          <w:tab w:val="center" w:pos="3600"/>
          <w:tab w:val="left" w:pos="5040"/>
        </w:tabs>
        <w:spacing w:before="180"/>
        <w:rPr>
          <w:sz w:val="18"/>
        </w:rPr>
      </w:pPr>
    </w:p>
    <w:p w:rsidR="00E07F20" w:rsidRPr="009C73B4" w:rsidRDefault="00C17E5A">
      <w:pPr>
        <w:tabs>
          <w:tab w:val="center" w:pos="720"/>
          <w:tab w:val="center" w:pos="3600"/>
          <w:tab w:val="left" w:pos="5040"/>
        </w:tabs>
        <w:ind w:left="720" w:hanging="720"/>
        <w:rPr>
          <w:sz w:val="18"/>
        </w:rPr>
      </w:pPr>
      <w:r>
        <w:rPr>
          <w:sz w:val="18"/>
        </w:rPr>
        <w:t>B12</w:t>
      </w:r>
      <w:r w:rsidR="00E07F20">
        <w:rPr>
          <w:sz w:val="18"/>
        </w:rPr>
        <w:t>.</w:t>
      </w:r>
      <w:r w:rsidR="00E07F20">
        <w:rPr>
          <w:sz w:val="18"/>
        </w:rPr>
        <w:tab/>
      </w:r>
      <w:r w:rsidR="00E07F20">
        <w:rPr>
          <w:sz w:val="18"/>
        </w:rPr>
        <w:tab/>
        <w:t xml:space="preserve">PROVIDE A BUDGET SPECIFIC </w:t>
      </w:r>
      <w:r w:rsidR="001E64F5">
        <w:rPr>
          <w:sz w:val="18"/>
        </w:rPr>
        <w:t xml:space="preserve">FOR </w:t>
      </w:r>
      <w:r w:rsidR="00E07F20">
        <w:rPr>
          <w:sz w:val="18"/>
        </w:rPr>
        <w:t>THE PROGRAM</w:t>
      </w:r>
      <w:r w:rsidR="001E64F5">
        <w:rPr>
          <w:sz w:val="18"/>
        </w:rPr>
        <w:t xml:space="preserve"> BEING APPLIED FOR</w:t>
      </w:r>
      <w:r w:rsidR="009C73B4">
        <w:rPr>
          <w:sz w:val="18"/>
        </w:rPr>
        <w:t xml:space="preserve"> </w:t>
      </w:r>
      <w:r w:rsidR="00E07F20" w:rsidRPr="009C73B4">
        <w:rPr>
          <w:sz w:val="18"/>
        </w:rPr>
        <w:t>IN</w:t>
      </w:r>
      <w:r w:rsidR="00A06F3D" w:rsidRPr="009C73B4">
        <w:rPr>
          <w:sz w:val="18"/>
        </w:rPr>
        <w:t>CLUD</w:t>
      </w:r>
      <w:r w:rsidR="009C73B4">
        <w:rPr>
          <w:sz w:val="18"/>
        </w:rPr>
        <w:t xml:space="preserve">ING </w:t>
      </w:r>
      <w:r w:rsidR="00A06F3D" w:rsidRPr="009C73B4">
        <w:rPr>
          <w:sz w:val="18"/>
        </w:rPr>
        <w:t xml:space="preserve">THE </w:t>
      </w:r>
      <w:r w:rsidR="00E07F20" w:rsidRPr="009C73B4">
        <w:rPr>
          <w:sz w:val="18"/>
        </w:rPr>
        <w:t>FUNDING YOU ARE REQUESTING</w:t>
      </w:r>
      <w:r w:rsidR="00E07F20">
        <w:rPr>
          <w:sz w:val="18"/>
        </w:rPr>
        <w:t>.</w:t>
      </w:r>
    </w:p>
    <w:p w:rsidR="00E07F20" w:rsidRPr="003929F4" w:rsidRDefault="00E07F20">
      <w:pPr>
        <w:jc w:val="center"/>
        <w:rPr>
          <w:sz w:val="24"/>
          <w:lang w:val="en-GB"/>
        </w:rPr>
      </w:pPr>
      <w:r w:rsidRPr="003929F4">
        <w:rPr>
          <w:b/>
          <w:bCs/>
          <w:sz w:val="36"/>
          <w:szCs w:val="36"/>
          <w:lang w:val="en-GB"/>
        </w:rPr>
        <w:lastRenderedPageBreak/>
        <w:t>DECLARATION OF INTENT:</w:t>
      </w:r>
    </w:p>
    <w:p w:rsidR="00E07F20" w:rsidRPr="003929F4" w:rsidRDefault="00E07F20">
      <w:pPr>
        <w:jc w:val="center"/>
        <w:rPr>
          <w:sz w:val="24"/>
          <w:lang w:val="en-GB"/>
        </w:rPr>
      </w:pPr>
      <w:r w:rsidRPr="003929F4">
        <w:rPr>
          <w:lang w:val="en-GB"/>
        </w:rPr>
        <w:t>(to be completed by a signing authority of your organization)</w:t>
      </w:r>
    </w:p>
    <w:p w:rsidR="00E07F20" w:rsidRPr="003929F4" w:rsidRDefault="00E07F20">
      <w:pPr>
        <w:rPr>
          <w:sz w:val="24"/>
          <w:lang w:val="en-GB"/>
        </w:rPr>
      </w:pPr>
    </w:p>
    <w:p w:rsidR="00E07F20" w:rsidRPr="003929F4" w:rsidRDefault="00E07F20">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E07F20" w:rsidRPr="003929F4" w:rsidRDefault="00E07F20">
      <w:pPr>
        <w:rPr>
          <w:sz w:val="22"/>
          <w:szCs w:val="22"/>
          <w:lang w:val="en-GB"/>
        </w:rPr>
      </w:pPr>
    </w:p>
    <w:p w:rsidR="00E07F20" w:rsidRPr="003929F4" w:rsidRDefault="00E07F20">
      <w:pPr>
        <w:rPr>
          <w:b/>
          <w:bCs/>
          <w:i/>
          <w:iCs/>
          <w:sz w:val="22"/>
          <w:szCs w:val="22"/>
          <w:lang w:val="en-GB"/>
        </w:rPr>
      </w:pPr>
      <w:r w:rsidRPr="003929F4">
        <w:rPr>
          <w:b/>
          <w:bCs/>
          <w:i/>
          <w:iCs/>
          <w:sz w:val="22"/>
          <w:szCs w:val="22"/>
          <w:lang w:val="en-GB"/>
        </w:rPr>
        <w:t>I agree to provide, within 60 days of project completion:</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report detailing the use to which the funds were applied.</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copies of all publicity and/or printed materials associated with the project</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detailed statement of revenues and expenditures</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any other relevant information as may be required by the Foundation to satisfy their accounting requirements.</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 xml:space="preserve">As a condition of accepting assistance from the RED DEER &amp; DISTRICT COMMUNITY FOUNDATION.  I agree to permit an auditor appointed by the Foundation or recipient to examine all books and records having any connection with the monies received. </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Applicant signature: _____________________________________________________________________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Print name and position: 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Signed at: _________________________________ Date: _____________________ 20____</w:t>
      </w:r>
    </w:p>
    <w:p w:rsidR="00E07F20" w:rsidRPr="003929F4" w:rsidRDefault="00E07F20">
      <w:pPr>
        <w:rPr>
          <w:sz w:val="22"/>
          <w:szCs w:val="22"/>
          <w:lang w:val="en-GB"/>
        </w:rPr>
      </w:pPr>
    </w:p>
    <w:p w:rsidR="00E07F20" w:rsidRPr="003929F4" w:rsidRDefault="00E046C2">
      <w:pPr>
        <w:spacing w:line="90" w:lineRule="exact"/>
        <w:rPr>
          <w:sz w:val="22"/>
          <w:szCs w:val="22"/>
          <w:lang w:val="en-GB"/>
        </w:rPr>
      </w:pPr>
      <w:r>
        <w:rPr>
          <w:noProof/>
          <w:sz w:val="22"/>
          <w:szCs w:val="22"/>
          <w:lang w:val="en-CA" w:eastAsia="en-CA"/>
        </w:rPr>
        <w:pict>
          <v:rect id="Rectangle 3" o:spid="_x0000_s1027" style="position:absolute;margin-left:1in;margin-top:0;width:489.6pt;height:4.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Yhcw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23GYhcwIAAPcEAAAOAAAAAAAAAAAA&#10;AAAAAC4CAABkcnMvZTJvRG9jLnhtbFBLAQItABQABgAIAAAAIQDrdtgr2wAAAAcBAAAPAAAAAAAA&#10;AAAAAAAAAM0EAABkcnMvZG93bnJldi54bWxQSwUGAAAAAAQABADzAAAA1QUAAAAA&#10;" o:allowincell="f" fillcolor="black" stroked="f" strokeweight="0">
            <w10:wrap anchorx="page"/>
            <w10:anchorlock/>
          </v:rect>
        </w:pict>
      </w:r>
    </w:p>
    <w:p w:rsidR="00E07F20" w:rsidRPr="003929F4" w:rsidRDefault="00E07F20">
      <w:pPr>
        <w:rPr>
          <w:b/>
          <w:bCs/>
          <w:sz w:val="22"/>
          <w:szCs w:val="22"/>
          <w:lang w:val="en-GB"/>
        </w:rPr>
      </w:pPr>
    </w:p>
    <w:p w:rsidR="00E07F20" w:rsidRPr="003929F4" w:rsidRDefault="00E07F20">
      <w:pPr>
        <w:jc w:val="center"/>
        <w:rPr>
          <w:b/>
          <w:bCs/>
          <w:sz w:val="22"/>
          <w:szCs w:val="22"/>
          <w:lang w:val="en-GB"/>
        </w:rPr>
      </w:pPr>
      <w:r w:rsidRPr="003929F4">
        <w:rPr>
          <w:b/>
          <w:bCs/>
          <w:sz w:val="22"/>
          <w:szCs w:val="22"/>
          <w:lang w:val="en-GB"/>
        </w:rPr>
        <w:t>STATUTORY DECLARATION:</w:t>
      </w:r>
    </w:p>
    <w:p w:rsidR="00E07F20" w:rsidRPr="003929F4" w:rsidRDefault="00E07F20">
      <w:pPr>
        <w:rPr>
          <w:sz w:val="22"/>
          <w:szCs w:val="22"/>
          <w:lang w:val="en-GB"/>
        </w:rPr>
      </w:pPr>
    </w:p>
    <w:p w:rsidR="00E07F20" w:rsidRPr="003929F4" w:rsidRDefault="00E07F20" w:rsidP="003929F4">
      <w:pPr>
        <w:pStyle w:val="BodyText"/>
        <w:rPr>
          <w:lang w:val="en-GB"/>
        </w:rPr>
      </w:pPr>
      <w:r w:rsidRPr="003929F4">
        <w:t>In the matter of a grant request for _________________________________________________</w:t>
      </w:r>
      <w:r w:rsidR="00114C4A">
        <w:t>(</w:t>
      </w:r>
      <w:r w:rsidR="003929F4">
        <w:t>nam</w:t>
      </w:r>
      <w:r w:rsidR="00114C4A">
        <w:rPr>
          <w:lang w:val="en-GB"/>
        </w:rPr>
        <w:t>e of project)</w:t>
      </w:r>
    </w:p>
    <w:p w:rsidR="00E07F20" w:rsidRPr="003929F4" w:rsidRDefault="00E07F20">
      <w:pPr>
        <w:rPr>
          <w:sz w:val="22"/>
          <w:szCs w:val="22"/>
          <w:lang w:val="en-GB"/>
        </w:rPr>
      </w:pPr>
      <w:r w:rsidRPr="003929F4">
        <w:rPr>
          <w:sz w:val="22"/>
          <w:szCs w:val="22"/>
          <w:lang w:val="en-GB"/>
        </w:rPr>
        <w:t>I, _____________________________(name) of______________________________ (address), ___________(postal code) in the _______________________</w:t>
      </w:r>
      <w:r w:rsidR="003929F4">
        <w:rPr>
          <w:sz w:val="22"/>
          <w:szCs w:val="22"/>
          <w:lang w:val="en-GB"/>
        </w:rPr>
        <w:t xml:space="preserve">____________(city/town) in the </w:t>
      </w:r>
      <w:smartTag w:uri="urn:schemas-microsoft-com:office:smarttags" w:element="place">
        <w:smartTag w:uri="urn:schemas-microsoft-com:office:smarttags" w:element="PlaceType">
          <w:r w:rsidR="003929F4">
            <w:rPr>
              <w:sz w:val="22"/>
              <w:szCs w:val="22"/>
              <w:lang w:val="en-GB"/>
            </w:rPr>
            <w:t>P</w:t>
          </w:r>
          <w:r w:rsidRPr="003929F4">
            <w:rPr>
              <w:sz w:val="22"/>
              <w:szCs w:val="22"/>
              <w:lang w:val="en-GB"/>
            </w:rPr>
            <w:t>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do solemnly declare that I, as  ___________________________ (official position  "the applicant") am the person designated to receive and disburse funds on behalf of __________________________________________(registered name of organization)</w:t>
      </w:r>
    </w:p>
    <w:p w:rsidR="00E07F20" w:rsidRPr="003929F4" w:rsidRDefault="00E07F20">
      <w:pPr>
        <w:rPr>
          <w:sz w:val="22"/>
          <w:szCs w:val="22"/>
          <w:lang w:val="en-GB"/>
        </w:rPr>
      </w:pPr>
      <w:r w:rsidRPr="003929F4">
        <w:rPr>
          <w:sz w:val="22"/>
          <w:szCs w:val="22"/>
          <w:lang w:val="en-GB"/>
        </w:rPr>
        <w:t>and that all statements made or presented by me in this application are true, and knowing that it is of the same force and effect as if made under oath and by virtue of the Canada Evidence Act.</w:t>
      </w:r>
    </w:p>
    <w:p w:rsidR="00E07F20" w:rsidRPr="003929F4" w:rsidRDefault="00E07F20">
      <w:pPr>
        <w:rPr>
          <w:sz w:val="22"/>
          <w:szCs w:val="22"/>
          <w:lang w:val="en-GB"/>
        </w:rPr>
      </w:pPr>
    </w:p>
    <w:p w:rsidR="00114C4A" w:rsidRDefault="00114C4A">
      <w:pPr>
        <w:rPr>
          <w:sz w:val="22"/>
          <w:szCs w:val="22"/>
          <w:lang w:val="en-GB"/>
        </w:rPr>
      </w:pPr>
      <w:r>
        <w:rPr>
          <w:sz w:val="22"/>
          <w:szCs w:val="22"/>
          <w:lang w:val="en-GB"/>
        </w:rPr>
        <w:t>Applicant Signature __________________________</w:t>
      </w:r>
    </w:p>
    <w:p w:rsidR="00E07F20" w:rsidRPr="003929F4" w:rsidRDefault="00E07F20">
      <w:pPr>
        <w:rPr>
          <w:sz w:val="22"/>
          <w:szCs w:val="22"/>
          <w:lang w:val="en-GB"/>
        </w:rPr>
      </w:pPr>
      <w:r w:rsidRPr="003929F4">
        <w:rPr>
          <w:sz w:val="22"/>
          <w:szCs w:val="22"/>
          <w:lang w:val="en-GB"/>
        </w:rPr>
        <w:t>DECLARED before me in the 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of ____________________________________________________________________)</w:t>
      </w:r>
    </w:p>
    <w:p w:rsidR="00E07F20" w:rsidRPr="003929F4" w:rsidRDefault="00E07F20">
      <w:pPr>
        <w:rPr>
          <w:sz w:val="22"/>
          <w:szCs w:val="22"/>
          <w:lang w:val="en-GB"/>
        </w:rPr>
      </w:pPr>
      <w:r w:rsidRPr="003929F4">
        <w:rPr>
          <w:sz w:val="22"/>
          <w:szCs w:val="22"/>
          <w:lang w:val="en-GB"/>
        </w:rPr>
        <w:t xml:space="preserve">in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xml:space="preserve"> this ______ day of  ____________, 20 ____ A.D.)</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______________________________________________________________________)</w:t>
      </w:r>
    </w:p>
    <w:p w:rsidR="00E07F20" w:rsidRPr="003929F4" w:rsidRDefault="00E07F20">
      <w:pPr>
        <w:rPr>
          <w:sz w:val="22"/>
          <w:szCs w:val="22"/>
          <w:lang w:val="en-GB"/>
        </w:rPr>
      </w:pPr>
      <w:r w:rsidRPr="003929F4">
        <w:rPr>
          <w:sz w:val="22"/>
          <w:szCs w:val="22"/>
          <w:lang w:val="en-GB"/>
        </w:rPr>
        <w:t>A commissioner for Oaths/Notary Public</w:t>
      </w:r>
    </w:p>
    <w:p w:rsidR="00E07F20" w:rsidRPr="003929F4" w:rsidRDefault="00E07F20">
      <w:pPr>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E07F20" w:rsidRPr="003929F4" w:rsidRDefault="00E07F20">
      <w:pPr>
        <w:rPr>
          <w:sz w:val="22"/>
          <w:szCs w:val="22"/>
          <w:lang w:val="en-GB"/>
        </w:rPr>
      </w:pPr>
    </w:p>
    <w:p w:rsidR="00E07F20" w:rsidRPr="001C3F0D" w:rsidRDefault="00E07F20" w:rsidP="001C3F0D">
      <w:pPr>
        <w:rPr>
          <w:sz w:val="22"/>
          <w:szCs w:val="22"/>
          <w:lang w:val="en-GB"/>
        </w:rPr>
      </w:pPr>
      <w:r w:rsidRPr="003929F4">
        <w:rPr>
          <w:sz w:val="22"/>
          <w:szCs w:val="22"/>
          <w:lang w:val="en-GB"/>
        </w:rPr>
        <w:t>MY APPOINTMENT EXPIRES__________________________________</w:t>
      </w:r>
    </w:p>
    <w:sectPr w:rsidR="00E07F20" w:rsidRPr="001C3F0D" w:rsidSect="00245B6A">
      <w:type w:val="continuous"/>
      <w:pgSz w:w="12240" w:h="15840"/>
      <w:pgMar w:top="1260" w:right="720" w:bottom="1440" w:left="1008" w:header="720" w:footer="720" w:gutter="0"/>
      <w:cols w:space="720" w:equalWidth="0">
        <w:col w:w="10512" w:space="8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F0" w:rsidRDefault="003D7DF0">
      <w:r>
        <w:separator/>
      </w:r>
    </w:p>
  </w:endnote>
  <w:endnote w:type="continuationSeparator" w:id="0">
    <w:p w:rsidR="003D7DF0" w:rsidRDefault="003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F0" w:rsidRDefault="003D7DF0">
      <w:r>
        <w:separator/>
      </w:r>
    </w:p>
  </w:footnote>
  <w:footnote w:type="continuationSeparator" w:id="0">
    <w:p w:rsidR="003D7DF0" w:rsidRDefault="003D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5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1A014E"/>
    <w:multiLevelType w:val="hybridMultilevel"/>
    <w:tmpl w:val="90D6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D670C"/>
    <w:multiLevelType w:val="singleLevel"/>
    <w:tmpl w:val="214A6954"/>
    <w:lvl w:ilvl="0">
      <w:start w:val="2000"/>
      <w:numFmt w:val="decimal"/>
      <w:lvlText w:val="%1"/>
      <w:lvlJc w:val="left"/>
      <w:pPr>
        <w:tabs>
          <w:tab w:val="num" w:pos="1140"/>
        </w:tabs>
        <w:ind w:left="1140" w:hanging="420"/>
      </w:pPr>
      <w:rPr>
        <w:rFonts w:hint="default"/>
      </w:rPr>
    </w:lvl>
  </w:abstractNum>
  <w:abstractNum w:abstractNumId="5"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C150720"/>
    <w:multiLevelType w:val="singleLevel"/>
    <w:tmpl w:val="FC3419F2"/>
    <w:lvl w:ilvl="0">
      <w:start w:val="1999"/>
      <w:numFmt w:val="decimal"/>
      <w:lvlText w:val="%1"/>
      <w:lvlJc w:val="left"/>
      <w:pPr>
        <w:tabs>
          <w:tab w:val="num" w:pos="1140"/>
        </w:tabs>
        <w:ind w:left="1140" w:hanging="420"/>
      </w:pPr>
      <w:rPr>
        <w:rFonts w:hint="default"/>
      </w:rPr>
    </w:lvl>
  </w:abstractNum>
  <w:abstractNum w:abstractNumId="7" w15:restartNumberingAfterBreak="0">
    <w:nsid w:val="7F5F27EA"/>
    <w:multiLevelType w:val="hybridMultilevel"/>
    <w:tmpl w:val="DA7C60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4968"/>
    <w:rsid w:val="0002193C"/>
    <w:rsid w:val="000479FD"/>
    <w:rsid w:val="000527BA"/>
    <w:rsid w:val="00075AC3"/>
    <w:rsid w:val="00114C4A"/>
    <w:rsid w:val="001300E3"/>
    <w:rsid w:val="00142A4D"/>
    <w:rsid w:val="00152DCE"/>
    <w:rsid w:val="001C3F0D"/>
    <w:rsid w:val="001E64F5"/>
    <w:rsid w:val="00245B6A"/>
    <w:rsid w:val="00295B0E"/>
    <w:rsid w:val="002E61FD"/>
    <w:rsid w:val="002F24EA"/>
    <w:rsid w:val="003164A6"/>
    <w:rsid w:val="00321992"/>
    <w:rsid w:val="0035747E"/>
    <w:rsid w:val="00357AB5"/>
    <w:rsid w:val="00374932"/>
    <w:rsid w:val="003929F4"/>
    <w:rsid w:val="003D0774"/>
    <w:rsid w:val="003D7DF0"/>
    <w:rsid w:val="00410B45"/>
    <w:rsid w:val="004122C3"/>
    <w:rsid w:val="0042519F"/>
    <w:rsid w:val="00440672"/>
    <w:rsid w:val="0045793A"/>
    <w:rsid w:val="004703D4"/>
    <w:rsid w:val="00520F24"/>
    <w:rsid w:val="00533A22"/>
    <w:rsid w:val="005B5881"/>
    <w:rsid w:val="005D0F9A"/>
    <w:rsid w:val="005D653F"/>
    <w:rsid w:val="005F2E5F"/>
    <w:rsid w:val="006226B2"/>
    <w:rsid w:val="00677AFB"/>
    <w:rsid w:val="006B2241"/>
    <w:rsid w:val="006C7B0F"/>
    <w:rsid w:val="006D245E"/>
    <w:rsid w:val="00752FF5"/>
    <w:rsid w:val="007D0A04"/>
    <w:rsid w:val="00826604"/>
    <w:rsid w:val="008B2AB6"/>
    <w:rsid w:val="0091304B"/>
    <w:rsid w:val="00945DDE"/>
    <w:rsid w:val="009468C6"/>
    <w:rsid w:val="00974968"/>
    <w:rsid w:val="00991AE7"/>
    <w:rsid w:val="009C73B4"/>
    <w:rsid w:val="009C75AB"/>
    <w:rsid w:val="00A055B4"/>
    <w:rsid w:val="00A06F3D"/>
    <w:rsid w:val="00A50124"/>
    <w:rsid w:val="00A54871"/>
    <w:rsid w:val="00AA79BD"/>
    <w:rsid w:val="00AF480A"/>
    <w:rsid w:val="00B278A7"/>
    <w:rsid w:val="00B46714"/>
    <w:rsid w:val="00BA3CF0"/>
    <w:rsid w:val="00BD36EA"/>
    <w:rsid w:val="00C17E5A"/>
    <w:rsid w:val="00C70E10"/>
    <w:rsid w:val="00CC6AB3"/>
    <w:rsid w:val="00D17802"/>
    <w:rsid w:val="00D87512"/>
    <w:rsid w:val="00D91178"/>
    <w:rsid w:val="00D949AD"/>
    <w:rsid w:val="00DC43CF"/>
    <w:rsid w:val="00DF3E29"/>
    <w:rsid w:val="00E046C2"/>
    <w:rsid w:val="00E07F20"/>
    <w:rsid w:val="00E402E1"/>
    <w:rsid w:val="00E723EF"/>
    <w:rsid w:val="00E8360E"/>
    <w:rsid w:val="00E90E77"/>
    <w:rsid w:val="00EA5C89"/>
    <w:rsid w:val="00ED3576"/>
    <w:rsid w:val="00F64BDB"/>
    <w:rsid w:val="00F84E47"/>
    <w:rsid w:val="00FC6BCE"/>
    <w:rsid w:val="00FD3E36"/>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76EB271A"/>
  <w15:docId w15:val="{82499FCE-B31A-4A38-B5E4-1039C37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DCE"/>
  </w:style>
  <w:style w:type="paragraph" w:styleId="Heading1">
    <w:name w:val="heading 1"/>
    <w:basedOn w:val="Normal"/>
    <w:next w:val="Normal"/>
    <w:qFormat/>
    <w:rsid w:val="00152DCE"/>
    <w:pPr>
      <w:keepNext/>
      <w:jc w:val="center"/>
      <w:outlineLvl w:val="0"/>
    </w:pPr>
    <w:rPr>
      <w:b/>
      <w:i/>
      <w:sz w:val="40"/>
    </w:rPr>
  </w:style>
  <w:style w:type="paragraph" w:styleId="Heading2">
    <w:name w:val="heading 2"/>
    <w:basedOn w:val="Normal"/>
    <w:next w:val="Normal"/>
    <w:qFormat/>
    <w:rsid w:val="00152DCE"/>
    <w:pPr>
      <w:keepNext/>
      <w:jc w:val="center"/>
      <w:outlineLvl w:val="1"/>
    </w:pPr>
    <w:rPr>
      <w:sz w:val="28"/>
    </w:rPr>
  </w:style>
  <w:style w:type="paragraph" w:styleId="Heading3">
    <w:name w:val="heading 3"/>
    <w:basedOn w:val="Normal"/>
    <w:next w:val="Normal"/>
    <w:qFormat/>
    <w:rsid w:val="00152DCE"/>
    <w:pPr>
      <w:keepNext/>
      <w:jc w:val="center"/>
      <w:outlineLvl w:val="2"/>
    </w:pPr>
    <w:rPr>
      <w:i/>
      <w:sz w:val="24"/>
    </w:rPr>
  </w:style>
  <w:style w:type="paragraph" w:styleId="Heading5">
    <w:name w:val="heading 5"/>
    <w:basedOn w:val="Normal"/>
    <w:next w:val="Normal"/>
    <w:qFormat/>
    <w:rsid w:val="00152DCE"/>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DCE"/>
    <w:pPr>
      <w:jc w:val="center"/>
    </w:pPr>
    <w:rPr>
      <w:b/>
      <w:sz w:val="40"/>
    </w:rPr>
  </w:style>
  <w:style w:type="paragraph" w:styleId="BodyText">
    <w:name w:val="Body Text"/>
    <w:basedOn w:val="Normal"/>
    <w:rsid w:val="00152DCE"/>
    <w:pPr>
      <w:jc w:val="both"/>
    </w:pPr>
    <w:rPr>
      <w:i/>
      <w:sz w:val="24"/>
    </w:rPr>
  </w:style>
  <w:style w:type="paragraph" w:styleId="BodyText2">
    <w:name w:val="Body Text 2"/>
    <w:basedOn w:val="Normal"/>
    <w:rsid w:val="00152DCE"/>
    <w:pPr>
      <w:jc w:val="both"/>
    </w:pPr>
    <w:rPr>
      <w:sz w:val="24"/>
    </w:rPr>
  </w:style>
  <w:style w:type="paragraph" w:styleId="Header">
    <w:name w:val="header"/>
    <w:basedOn w:val="Normal"/>
    <w:rsid w:val="00152DCE"/>
    <w:pPr>
      <w:tabs>
        <w:tab w:val="center" w:pos="4320"/>
        <w:tab w:val="right" w:pos="8640"/>
      </w:tabs>
    </w:pPr>
  </w:style>
  <w:style w:type="paragraph" w:styleId="Footer">
    <w:name w:val="footer"/>
    <w:basedOn w:val="Normal"/>
    <w:rsid w:val="00152DCE"/>
    <w:pPr>
      <w:tabs>
        <w:tab w:val="center" w:pos="4320"/>
        <w:tab w:val="right" w:pos="8640"/>
      </w:tabs>
    </w:pPr>
  </w:style>
  <w:style w:type="paragraph" w:styleId="BodyText3">
    <w:name w:val="Body Text 3"/>
    <w:basedOn w:val="Normal"/>
    <w:rsid w:val="00152DCE"/>
    <w:pPr>
      <w:jc w:val="both"/>
    </w:pPr>
    <w:rPr>
      <w:rFonts w:ascii="Lucida Sans" w:hAnsi="Lucida Sans"/>
      <w:sz w:val="16"/>
    </w:rPr>
  </w:style>
  <w:style w:type="paragraph" w:styleId="Caption">
    <w:name w:val="caption"/>
    <w:basedOn w:val="Normal"/>
    <w:next w:val="Normal"/>
    <w:qFormat/>
    <w:rsid w:val="00152DCE"/>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pPr>
    <w:rPr>
      <w:rFonts w:ascii="Lucida Sans" w:hAnsi="Lucida Sans"/>
      <w:b/>
      <w:sz w:val="18"/>
    </w:rPr>
  </w:style>
  <w:style w:type="paragraph" w:styleId="BalloonText">
    <w:name w:val="Balloon Text"/>
    <w:basedOn w:val="Normal"/>
    <w:semiHidden/>
    <w:rsid w:val="00D17802"/>
    <w:rPr>
      <w:rFonts w:ascii="Tahoma" w:hAnsi="Tahoma" w:cs="Tahoma"/>
      <w:sz w:val="16"/>
      <w:szCs w:val="16"/>
    </w:rPr>
  </w:style>
  <w:style w:type="paragraph" w:styleId="Revision">
    <w:name w:val="Revision"/>
    <w:hidden/>
    <w:uiPriority w:val="99"/>
    <w:semiHidden/>
    <w:rsid w:val="006C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50B0-6EF4-4EF0-88F6-7322069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RED DEER &amp; DISTRICT COMMUNITY FOUNDATION</vt:lpstr>
    </vt:vector>
  </TitlesOfParts>
  <Company>R.D.C.F.</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DEER &amp; DISTRICT COMMUNITY FOUNDATION</dc:title>
  <dc:creator>Red Deer &amp; District Community Foundation</dc:creator>
  <cp:lastModifiedBy>CEO</cp:lastModifiedBy>
  <cp:revision>4</cp:revision>
  <cp:lastPrinted>2018-12-19T21:32:00Z</cp:lastPrinted>
  <dcterms:created xsi:type="dcterms:W3CDTF">2018-12-19T21:41:00Z</dcterms:created>
  <dcterms:modified xsi:type="dcterms:W3CDTF">2018-12-24T16:41:00Z</dcterms:modified>
</cp:coreProperties>
</file>